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del w:id="0" w:author="农莉莉" w:date="2022-02-21T14:45:07Z">
        <w:r>
          <w:rPr>
            <w:rFonts w:hint="default"/>
            <w:sz w:val="52"/>
            <w:szCs w:val="52"/>
            <w:lang w:val="en-US"/>
          </w:rPr>
          <w:delText>××</w:delText>
        </w:r>
      </w:del>
      <w:ins w:id="1" w:author="农莉莉" w:date="2022-02-21T14:45:07Z">
        <w:r>
          <w:rPr>
            <w:rFonts w:hint="eastAsia"/>
            <w:sz w:val="52"/>
            <w:szCs w:val="52"/>
            <w:lang w:val="en-US" w:eastAsia="zh-CN"/>
          </w:rPr>
          <w:t>2</w:t>
        </w:r>
      </w:ins>
      <w:ins w:id="2" w:author="农莉莉" w:date="2022-02-21T14:45:08Z">
        <w:r>
          <w:rPr>
            <w:rFonts w:hint="eastAsia"/>
            <w:sz w:val="52"/>
            <w:szCs w:val="52"/>
            <w:lang w:val="en-US" w:eastAsia="zh-CN"/>
          </w:rPr>
          <w:t>022</w:t>
        </w:r>
      </w:ins>
      <w:r>
        <w:rPr>
          <w:rFonts w:hint="eastAsia"/>
          <w:sz w:val="52"/>
          <w:szCs w:val="52"/>
        </w:rPr>
        <w:t>年</w:t>
      </w:r>
      <w:del w:id="3" w:author="农莉莉" w:date="2022-02-21T14:45:19Z">
        <w:r>
          <w:rPr>
            <w:rFonts w:hint="default"/>
            <w:sz w:val="52"/>
            <w:szCs w:val="52"/>
            <w:lang w:val="en-US"/>
          </w:rPr>
          <w:delText>××部门</w:delText>
        </w:r>
      </w:del>
      <w:ins w:id="4" w:author="农莉莉" w:date="2022-02-21T14:45:20Z">
        <w:r>
          <w:rPr>
            <w:rFonts w:hint="eastAsia"/>
            <w:sz w:val="52"/>
            <w:szCs w:val="52"/>
            <w:lang w:val="en-US" w:eastAsia="zh-CN"/>
          </w:rPr>
          <w:t>海口市</w:t>
        </w:r>
      </w:ins>
      <w:ins w:id="5" w:author="农莉莉" w:date="2022-02-21T14:45:21Z">
        <w:r>
          <w:rPr>
            <w:rFonts w:hint="eastAsia"/>
            <w:sz w:val="52"/>
            <w:szCs w:val="52"/>
            <w:lang w:val="en-US" w:eastAsia="zh-CN"/>
          </w:rPr>
          <w:t>政府</w:t>
        </w:r>
      </w:ins>
      <w:ins w:id="6" w:author="农莉莉" w:date="2022-02-21T14:45:23Z">
        <w:r>
          <w:rPr>
            <w:rFonts w:hint="eastAsia"/>
            <w:sz w:val="52"/>
            <w:szCs w:val="52"/>
            <w:lang w:val="en-US" w:eastAsia="zh-CN"/>
          </w:rPr>
          <w:t>投资</w:t>
        </w:r>
      </w:ins>
      <w:ins w:id="7" w:author="农莉莉" w:date="2022-02-21T14:45:25Z">
        <w:r>
          <w:rPr>
            <w:rFonts w:hint="eastAsia"/>
            <w:sz w:val="52"/>
            <w:szCs w:val="52"/>
            <w:lang w:val="en-US" w:eastAsia="zh-CN"/>
          </w:rPr>
          <w:t>项目</w:t>
        </w:r>
      </w:ins>
      <w:ins w:id="8" w:author="农莉莉" w:date="2022-02-21T14:45:32Z">
        <w:r>
          <w:rPr>
            <w:rFonts w:hint="eastAsia"/>
            <w:sz w:val="52"/>
            <w:szCs w:val="52"/>
            <w:lang w:val="en-US" w:eastAsia="zh-CN"/>
          </w:rPr>
          <w:t xml:space="preserve">  </w:t>
        </w:r>
      </w:ins>
      <w:ins w:id="9" w:author="农莉莉" w:date="2022-02-21T14:45:33Z">
        <w:r>
          <w:rPr>
            <w:rFonts w:hint="eastAsia"/>
            <w:sz w:val="52"/>
            <w:szCs w:val="52"/>
            <w:lang w:val="en-US" w:eastAsia="zh-CN"/>
          </w:rPr>
          <w:t xml:space="preserve">  </w:t>
        </w:r>
      </w:ins>
      <w:ins w:id="10" w:author="农莉莉" w:date="2022-02-21T14:45:34Z">
        <w:r>
          <w:rPr>
            <w:rFonts w:hint="eastAsia"/>
            <w:sz w:val="52"/>
            <w:szCs w:val="52"/>
            <w:lang w:val="en-US" w:eastAsia="zh-CN"/>
          </w:rPr>
          <w:t xml:space="preserve">  </w:t>
        </w:r>
      </w:ins>
      <w:ins w:id="11" w:author="农莉莉" w:date="2022-02-21T14:45:26Z">
        <w:r>
          <w:rPr>
            <w:rFonts w:hint="eastAsia"/>
            <w:sz w:val="52"/>
            <w:szCs w:val="52"/>
            <w:lang w:val="en-US" w:eastAsia="zh-CN"/>
          </w:rPr>
          <w:t>管理</w:t>
        </w:r>
      </w:ins>
      <w:ins w:id="12" w:author="农莉莉" w:date="2022-02-21T14:45:28Z">
        <w:r>
          <w:rPr>
            <w:rFonts w:hint="eastAsia"/>
            <w:sz w:val="52"/>
            <w:szCs w:val="52"/>
            <w:lang w:val="en-US" w:eastAsia="zh-CN"/>
          </w:rPr>
          <w:t>中心</w:t>
        </w:r>
      </w:ins>
      <w:del w:id="13" w:author="农莉莉" w:date="2022-03-07T10:40:41Z">
        <w:r>
          <w:rPr>
            <w:rFonts w:hint="eastAsia"/>
            <w:sz w:val="52"/>
            <w:szCs w:val="52"/>
          </w:rPr>
          <w:delText>（</w:delText>
        </w:r>
      </w:del>
      <w:r>
        <w:rPr>
          <w:rFonts w:hint="eastAsia"/>
          <w:sz w:val="52"/>
          <w:szCs w:val="52"/>
        </w:rPr>
        <w:t>单位</w:t>
      </w:r>
      <w:del w:id="14" w:author="农莉莉" w:date="2022-03-07T10:40:44Z">
        <w:r>
          <w:rPr>
            <w:rFonts w:hint="eastAsia"/>
            <w:sz w:val="52"/>
            <w:szCs w:val="52"/>
          </w:rPr>
          <w:delText>）</w:delText>
        </w:r>
      </w:del>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8"/>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del w:id="15" w:author="农莉莉" w:date="2022-02-21T14:46:13Z">
        <w:r>
          <w:rPr>
            <w:rFonts w:hint="default" w:ascii="仿宋_GB2312" w:hAnsi="黑体" w:eastAsia="仿宋_GB2312" w:cs="仿宋_GB2312"/>
            <w:sz w:val="32"/>
            <w:szCs w:val="32"/>
            <w:lang w:val="en-US"/>
          </w:rPr>
          <w:delText>××</w:delText>
        </w:r>
      </w:del>
      <w:ins w:id="16" w:author="农莉莉" w:date="2022-02-21T14:46:14Z">
        <w:r>
          <w:rPr>
            <w:rFonts w:hint="eastAsia" w:ascii="仿宋_GB2312" w:hAnsi="黑体" w:eastAsia="仿宋_GB2312" w:cs="仿宋_GB2312"/>
            <w:sz w:val="32"/>
            <w:szCs w:val="32"/>
            <w:lang w:val="en-US" w:eastAsia="zh-CN"/>
          </w:rPr>
          <w:t>海口市</w:t>
        </w:r>
      </w:ins>
      <w:ins w:id="17" w:author="农莉莉" w:date="2022-02-21T14:46:15Z">
        <w:r>
          <w:rPr>
            <w:rFonts w:hint="eastAsia" w:ascii="仿宋_GB2312" w:hAnsi="黑体" w:eastAsia="仿宋_GB2312" w:cs="仿宋_GB2312"/>
            <w:sz w:val="32"/>
            <w:szCs w:val="32"/>
            <w:lang w:val="en-US" w:eastAsia="zh-CN"/>
          </w:rPr>
          <w:t>政府</w:t>
        </w:r>
      </w:ins>
      <w:ins w:id="18" w:author="农莉莉" w:date="2022-02-21T14:46:17Z">
        <w:r>
          <w:rPr>
            <w:rFonts w:hint="eastAsia" w:ascii="仿宋_GB2312" w:hAnsi="黑体" w:eastAsia="仿宋_GB2312" w:cs="仿宋_GB2312"/>
            <w:sz w:val="32"/>
            <w:szCs w:val="32"/>
            <w:lang w:val="en-US" w:eastAsia="zh-CN"/>
          </w:rPr>
          <w:t>投资</w:t>
        </w:r>
      </w:ins>
      <w:ins w:id="19" w:author="农莉莉" w:date="2022-02-21T14:46:18Z">
        <w:r>
          <w:rPr>
            <w:rFonts w:hint="eastAsia" w:ascii="仿宋_GB2312" w:hAnsi="黑体" w:eastAsia="仿宋_GB2312" w:cs="仿宋_GB2312"/>
            <w:sz w:val="32"/>
            <w:szCs w:val="32"/>
            <w:lang w:val="en-US" w:eastAsia="zh-CN"/>
          </w:rPr>
          <w:t>项目</w:t>
        </w:r>
      </w:ins>
      <w:ins w:id="20" w:author="农莉莉" w:date="2022-02-21T14:46:19Z">
        <w:r>
          <w:rPr>
            <w:rFonts w:hint="eastAsia" w:ascii="仿宋_GB2312" w:hAnsi="黑体" w:eastAsia="仿宋_GB2312" w:cs="仿宋_GB2312"/>
            <w:sz w:val="32"/>
            <w:szCs w:val="32"/>
            <w:lang w:val="en-US" w:eastAsia="zh-CN"/>
          </w:rPr>
          <w:t>管理</w:t>
        </w:r>
      </w:ins>
      <w:ins w:id="21" w:author="农莉莉" w:date="2022-02-21T14:46:21Z">
        <w:r>
          <w:rPr>
            <w:rFonts w:hint="eastAsia" w:ascii="仿宋_GB2312" w:hAnsi="黑体" w:eastAsia="仿宋_GB2312" w:cs="仿宋_GB2312"/>
            <w:sz w:val="32"/>
            <w:szCs w:val="32"/>
            <w:lang w:val="en-US" w:eastAsia="zh-CN"/>
          </w:rPr>
          <w:t>中心</w:t>
        </w:r>
      </w:ins>
      <w:del w:id="22" w:author="农莉莉" w:date="2022-03-07T10:41:00Z">
        <w:r>
          <w:rPr>
            <w:rFonts w:hint="eastAsia" w:ascii="黑体" w:hAnsi="黑体" w:eastAsia="黑体"/>
            <w:sz w:val="32"/>
            <w:szCs w:val="32"/>
          </w:rPr>
          <w:delText>（部门或单位）</w:delText>
        </w:r>
      </w:del>
      <w:r>
        <w:rPr>
          <w:rFonts w:hint="eastAsia" w:ascii="黑体" w:hAnsi="黑体" w:eastAsia="黑体"/>
          <w:sz w:val="32"/>
          <w:szCs w:val="32"/>
        </w:rPr>
        <w:t>概况</w:t>
      </w:r>
    </w:p>
    <w:p>
      <w:pPr>
        <w:pStyle w:val="8"/>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8"/>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8"/>
        <w:numPr>
          <w:ilvl w:val="0"/>
          <w:numId w:val="1"/>
        </w:numPr>
        <w:ind w:firstLineChars="0"/>
        <w:rPr>
          <w:rFonts w:ascii="黑体" w:hAnsi="黑体" w:eastAsia="黑体"/>
          <w:sz w:val="32"/>
          <w:szCs w:val="32"/>
        </w:rPr>
      </w:pPr>
      <w:r>
        <w:rPr>
          <w:rFonts w:hint="eastAsia" w:ascii="黑体" w:hAnsi="黑体" w:eastAsia="黑体"/>
          <w:sz w:val="32"/>
          <w:szCs w:val="32"/>
        </w:rPr>
        <w:t xml:space="preserve">  </w:t>
      </w:r>
      <w:ins w:id="23" w:author="农莉莉" w:date="2022-02-21T14:47:17Z">
        <w:r>
          <w:rPr>
            <w:rFonts w:hint="eastAsia" w:ascii="黑体" w:hAnsi="黑体" w:eastAsia="黑体"/>
            <w:sz w:val="32"/>
            <w:szCs w:val="32"/>
            <w:lang w:val="en-US" w:eastAsia="zh-CN"/>
          </w:rPr>
          <w:t xml:space="preserve"> </w:t>
        </w:r>
      </w:ins>
      <w:del w:id="24" w:author="农莉莉" w:date="2022-02-21T14:46:47Z">
        <w:r>
          <w:rPr>
            <w:rFonts w:hint="default" w:ascii="仿宋_GB2312" w:hAnsi="黑体" w:eastAsia="仿宋_GB2312" w:cs="仿宋_GB2312"/>
            <w:sz w:val="32"/>
            <w:szCs w:val="32"/>
            <w:lang w:val="en-US"/>
          </w:rPr>
          <w:delText>××</w:delText>
        </w:r>
      </w:del>
      <w:ins w:id="25" w:author="农莉莉" w:date="2022-02-21T14:46:48Z">
        <w:r>
          <w:rPr>
            <w:rFonts w:hint="eastAsia" w:ascii="仿宋_GB2312" w:hAnsi="黑体" w:eastAsia="仿宋_GB2312" w:cs="仿宋_GB2312"/>
            <w:sz w:val="32"/>
            <w:szCs w:val="32"/>
            <w:lang w:val="en-US" w:eastAsia="zh-CN"/>
          </w:rPr>
          <w:t>海口市</w:t>
        </w:r>
      </w:ins>
      <w:ins w:id="26" w:author="农莉莉" w:date="2022-02-21T14:46:50Z">
        <w:r>
          <w:rPr>
            <w:rFonts w:hint="eastAsia" w:ascii="仿宋_GB2312" w:hAnsi="黑体" w:eastAsia="仿宋_GB2312" w:cs="仿宋_GB2312"/>
            <w:sz w:val="32"/>
            <w:szCs w:val="32"/>
            <w:lang w:val="en-US" w:eastAsia="zh-CN"/>
          </w:rPr>
          <w:t>政府</w:t>
        </w:r>
      </w:ins>
      <w:ins w:id="27" w:author="农莉莉" w:date="2022-02-21T14:46:51Z">
        <w:r>
          <w:rPr>
            <w:rFonts w:hint="eastAsia" w:ascii="仿宋_GB2312" w:hAnsi="黑体" w:eastAsia="仿宋_GB2312" w:cs="仿宋_GB2312"/>
            <w:sz w:val="32"/>
            <w:szCs w:val="32"/>
            <w:lang w:val="en-US" w:eastAsia="zh-CN"/>
          </w:rPr>
          <w:t>投资</w:t>
        </w:r>
      </w:ins>
      <w:ins w:id="28" w:author="农莉莉" w:date="2022-02-21T14:46:52Z">
        <w:r>
          <w:rPr>
            <w:rFonts w:hint="eastAsia" w:ascii="仿宋_GB2312" w:hAnsi="黑体" w:eastAsia="仿宋_GB2312" w:cs="仿宋_GB2312"/>
            <w:sz w:val="32"/>
            <w:szCs w:val="32"/>
            <w:lang w:val="en-US" w:eastAsia="zh-CN"/>
          </w:rPr>
          <w:t>项目</w:t>
        </w:r>
      </w:ins>
      <w:ins w:id="29" w:author="农莉莉" w:date="2022-02-21T14:46:57Z">
        <w:r>
          <w:rPr>
            <w:rFonts w:hint="eastAsia" w:ascii="仿宋_GB2312" w:hAnsi="黑体" w:eastAsia="仿宋_GB2312" w:cs="仿宋_GB2312"/>
            <w:sz w:val="32"/>
            <w:szCs w:val="32"/>
            <w:lang w:val="en-US" w:eastAsia="zh-CN"/>
          </w:rPr>
          <w:t>管理</w:t>
        </w:r>
      </w:ins>
      <w:ins w:id="30" w:author="农莉莉" w:date="2022-02-21T14:46:58Z">
        <w:r>
          <w:rPr>
            <w:rFonts w:hint="eastAsia" w:ascii="仿宋_GB2312" w:hAnsi="黑体" w:eastAsia="仿宋_GB2312" w:cs="仿宋_GB2312"/>
            <w:sz w:val="32"/>
            <w:szCs w:val="32"/>
            <w:lang w:val="en-US" w:eastAsia="zh-CN"/>
          </w:rPr>
          <w:t>中心</w:t>
        </w:r>
      </w:ins>
      <w:del w:id="31" w:author="农莉莉" w:date="2022-03-07T10:41:06Z">
        <w:r>
          <w:rPr>
            <w:rFonts w:hint="eastAsia" w:ascii="黑体" w:hAnsi="黑体" w:eastAsia="黑体"/>
            <w:sz w:val="32"/>
            <w:szCs w:val="32"/>
          </w:rPr>
          <w:delText>（部门或单位）</w:delText>
        </w:r>
      </w:del>
      <w:del w:id="32" w:author="农莉莉" w:date="2022-02-21T14:47:03Z">
        <w:r>
          <w:rPr>
            <w:rFonts w:hint="default" w:ascii="仿宋_GB2312" w:hAnsi="黑体" w:eastAsia="仿宋_GB2312" w:cs="仿宋_GB2312"/>
            <w:sz w:val="32"/>
            <w:szCs w:val="32"/>
            <w:lang w:val="en-US"/>
          </w:rPr>
          <w:delText>××</w:delText>
        </w:r>
      </w:del>
      <w:ins w:id="33" w:author="农莉莉" w:date="2022-02-21T14:47:03Z">
        <w:r>
          <w:rPr>
            <w:rFonts w:hint="eastAsia" w:ascii="仿宋_GB2312" w:hAnsi="黑体" w:eastAsia="仿宋_GB2312" w:cs="仿宋_GB2312"/>
            <w:sz w:val="32"/>
            <w:szCs w:val="32"/>
            <w:lang w:val="en-US" w:eastAsia="zh-CN"/>
          </w:rPr>
          <w:t>2022</w:t>
        </w:r>
      </w:ins>
      <w:r>
        <w:rPr>
          <w:rFonts w:hint="eastAsia" w:ascii="黑体" w:hAnsi="黑体" w:eastAsia="黑体"/>
          <w:sz w:val="32"/>
          <w:szCs w:val="32"/>
        </w:rPr>
        <w:t>年</w:t>
      </w:r>
      <w:del w:id="34" w:author="农莉莉" w:date="2022-03-07T10:41:09Z">
        <w:r>
          <w:rPr>
            <w:rFonts w:hint="eastAsia" w:ascii="黑体" w:hAnsi="黑体" w:eastAsia="黑体"/>
            <w:sz w:val="32"/>
            <w:szCs w:val="32"/>
          </w:rPr>
          <w:delText>部门（单位）</w:delText>
        </w:r>
      </w:del>
      <w:r>
        <w:rPr>
          <w:rFonts w:hint="eastAsia" w:ascii="黑体" w:hAnsi="黑体" w:eastAsia="黑体"/>
          <w:sz w:val="32"/>
          <w:szCs w:val="32"/>
        </w:rPr>
        <w:t>预算表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8"/>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del w:id="35" w:author="农莉莉" w:date="2022-02-21T14:47:25Z">
        <w:r>
          <w:rPr>
            <w:rFonts w:hint="default" w:ascii="仿宋_GB2312" w:hAnsi="黑体" w:eastAsia="仿宋_GB2312" w:cs="仿宋_GB2312"/>
            <w:sz w:val="32"/>
            <w:szCs w:val="32"/>
            <w:lang w:val="en-US"/>
          </w:rPr>
          <w:delText>××</w:delText>
        </w:r>
      </w:del>
      <w:ins w:id="36" w:author="农莉莉" w:date="2022-02-21T14:47:26Z">
        <w:r>
          <w:rPr>
            <w:rFonts w:hint="eastAsia" w:ascii="仿宋_GB2312" w:hAnsi="黑体" w:eastAsia="仿宋_GB2312" w:cs="仿宋_GB2312"/>
            <w:sz w:val="32"/>
            <w:szCs w:val="32"/>
            <w:lang w:val="en-US" w:eastAsia="zh-CN"/>
          </w:rPr>
          <w:t>海口市</w:t>
        </w:r>
      </w:ins>
      <w:ins w:id="37" w:author="农莉莉" w:date="2022-02-21T14:47:27Z">
        <w:r>
          <w:rPr>
            <w:rFonts w:hint="eastAsia" w:ascii="仿宋_GB2312" w:hAnsi="黑体" w:eastAsia="仿宋_GB2312" w:cs="仿宋_GB2312"/>
            <w:sz w:val="32"/>
            <w:szCs w:val="32"/>
            <w:lang w:val="en-US" w:eastAsia="zh-CN"/>
          </w:rPr>
          <w:t>政府</w:t>
        </w:r>
      </w:ins>
      <w:ins w:id="38" w:author="农莉莉" w:date="2022-02-21T14:47:29Z">
        <w:r>
          <w:rPr>
            <w:rFonts w:hint="eastAsia" w:ascii="仿宋_GB2312" w:hAnsi="黑体" w:eastAsia="仿宋_GB2312" w:cs="仿宋_GB2312"/>
            <w:sz w:val="32"/>
            <w:szCs w:val="32"/>
            <w:lang w:val="en-US" w:eastAsia="zh-CN"/>
          </w:rPr>
          <w:t>投资</w:t>
        </w:r>
      </w:ins>
      <w:ins w:id="39" w:author="农莉莉" w:date="2022-02-21T14:47:30Z">
        <w:r>
          <w:rPr>
            <w:rFonts w:hint="eastAsia" w:ascii="仿宋_GB2312" w:hAnsi="黑体" w:eastAsia="仿宋_GB2312" w:cs="仿宋_GB2312"/>
            <w:sz w:val="32"/>
            <w:szCs w:val="32"/>
            <w:lang w:val="en-US" w:eastAsia="zh-CN"/>
          </w:rPr>
          <w:t>项目</w:t>
        </w:r>
      </w:ins>
      <w:ins w:id="40" w:author="农莉莉" w:date="2022-02-21T14:47:32Z">
        <w:r>
          <w:rPr>
            <w:rFonts w:hint="eastAsia" w:ascii="仿宋_GB2312" w:hAnsi="黑体" w:eastAsia="仿宋_GB2312" w:cs="仿宋_GB2312"/>
            <w:sz w:val="32"/>
            <w:szCs w:val="32"/>
            <w:lang w:val="en-US" w:eastAsia="zh-CN"/>
          </w:rPr>
          <w:t>管理</w:t>
        </w:r>
      </w:ins>
      <w:ins w:id="41" w:author="农莉莉" w:date="2022-02-21T14:47:33Z">
        <w:r>
          <w:rPr>
            <w:rFonts w:hint="eastAsia" w:ascii="仿宋_GB2312" w:hAnsi="黑体" w:eastAsia="仿宋_GB2312" w:cs="仿宋_GB2312"/>
            <w:sz w:val="32"/>
            <w:szCs w:val="32"/>
            <w:lang w:val="en-US" w:eastAsia="zh-CN"/>
          </w:rPr>
          <w:t>中心</w:t>
        </w:r>
      </w:ins>
      <w:del w:id="42" w:author="农莉莉" w:date="2022-03-07T10:41:18Z">
        <w:r>
          <w:rPr>
            <w:rFonts w:hint="eastAsia" w:ascii="黑体" w:hAnsi="黑体" w:eastAsia="黑体"/>
            <w:sz w:val="32"/>
            <w:szCs w:val="32"/>
          </w:rPr>
          <w:delText>（部门或单位）</w:delText>
        </w:r>
      </w:del>
      <w:del w:id="43" w:author="农莉莉" w:date="2022-02-21T14:47:40Z">
        <w:r>
          <w:rPr>
            <w:rFonts w:hint="default" w:ascii="仿宋_GB2312" w:hAnsi="黑体" w:eastAsia="仿宋_GB2312" w:cs="仿宋_GB2312"/>
            <w:sz w:val="32"/>
            <w:szCs w:val="32"/>
            <w:lang w:val="en-US"/>
          </w:rPr>
          <w:delText>××</w:delText>
        </w:r>
      </w:del>
      <w:ins w:id="44" w:author="农莉莉" w:date="2022-02-21T14:47:40Z">
        <w:r>
          <w:rPr>
            <w:rFonts w:hint="eastAsia" w:ascii="仿宋_GB2312" w:hAnsi="黑体" w:eastAsia="仿宋_GB2312" w:cs="仿宋_GB2312"/>
            <w:sz w:val="32"/>
            <w:szCs w:val="32"/>
            <w:lang w:val="en-US" w:eastAsia="zh-CN"/>
          </w:rPr>
          <w:t>202</w:t>
        </w:r>
      </w:ins>
      <w:ins w:id="45" w:author="农莉莉" w:date="2022-02-21T14:47:41Z">
        <w:r>
          <w:rPr>
            <w:rFonts w:hint="eastAsia" w:ascii="仿宋_GB2312" w:hAnsi="黑体" w:eastAsia="仿宋_GB2312" w:cs="仿宋_GB2312"/>
            <w:sz w:val="32"/>
            <w:szCs w:val="32"/>
            <w:lang w:val="en-US" w:eastAsia="zh-CN"/>
          </w:rPr>
          <w:t>2</w:t>
        </w:r>
      </w:ins>
      <w:ins w:id="46" w:author="农莉莉" w:date="2022-02-21T14:48:14Z">
        <w:r>
          <w:rPr>
            <w:rFonts w:hint="eastAsia" w:ascii="仿宋_GB2312" w:hAnsi="黑体" w:eastAsia="仿宋_GB2312" w:cs="仿宋_GB2312"/>
            <w:sz w:val="32"/>
            <w:szCs w:val="32"/>
            <w:lang w:val="en-US" w:eastAsia="zh-CN"/>
          </w:rPr>
          <w:t>年</w:t>
        </w:r>
      </w:ins>
      <w:ins w:id="47" w:author="农莉莉" w:date="2022-02-21T14:48:24Z">
        <w:r>
          <w:rPr>
            <w:rFonts w:hint="eastAsia" w:ascii="仿宋_GB2312" w:hAnsi="黑体" w:eastAsia="仿宋_GB2312" w:cs="仿宋_GB2312"/>
            <w:sz w:val="32"/>
            <w:szCs w:val="32"/>
            <w:lang w:val="en-US" w:eastAsia="zh-CN"/>
          </w:rPr>
          <w:t xml:space="preserve"> </w:t>
        </w:r>
      </w:ins>
      <w:del w:id="48" w:author="农莉莉" w:date="2022-03-07T10:41:22Z">
        <w:r>
          <w:rPr>
            <w:rFonts w:hint="eastAsia" w:ascii="黑体" w:hAnsi="黑体" w:eastAsia="黑体"/>
            <w:sz w:val="32"/>
            <w:szCs w:val="32"/>
          </w:rPr>
          <w:delText>年部门（单位）</w:delText>
        </w:r>
      </w:del>
      <w:r>
        <w:rPr>
          <w:rFonts w:hint="eastAsia" w:ascii="黑体" w:hAnsi="黑体" w:eastAsia="黑体"/>
          <w:sz w:val="32"/>
          <w:szCs w:val="32"/>
        </w:rPr>
        <w:t>预算情况说明</w:t>
      </w:r>
    </w:p>
    <w:p>
      <w:pPr>
        <w:pStyle w:val="8"/>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8"/>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8"/>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del w:id="49" w:author="农莉莉" w:date="2022-02-21T14:48:43Z">
        <w:r>
          <w:rPr>
            <w:rFonts w:hint="default" w:ascii="仿宋_GB2312" w:hAnsi="黑体" w:eastAsia="仿宋_GB2312" w:cs="仿宋_GB2312"/>
            <w:sz w:val="32"/>
            <w:szCs w:val="32"/>
            <w:lang w:val="en-US"/>
          </w:rPr>
          <w:delText>××</w:delText>
        </w:r>
      </w:del>
      <w:ins w:id="50" w:author="农莉莉" w:date="2022-02-21T14:48:45Z">
        <w:r>
          <w:rPr>
            <w:rFonts w:hint="eastAsia" w:ascii="仿宋_GB2312" w:hAnsi="黑体" w:eastAsia="仿宋_GB2312" w:cs="仿宋_GB2312"/>
            <w:sz w:val="32"/>
            <w:szCs w:val="32"/>
            <w:lang w:val="en-US" w:eastAsia="zh-CN"/>
          </w:rPr>
          <w:t>海口市</w:t>
        </w:r>
      </w:ins>
      <w:ins w:id="51" w:author="农莉莉" w:date="2022-02-21T14:48:46Z">
        <w:r>
          <w:rPr>
            <w:rFonts w:hint="eastAsia" w:ascii="仿宋_GB2312" w:hAnsi="黑体" w:eastAsia="仿宋_GB2312" w:cs="仿宋_GB2312"/>
            <w:sz w:val="32"/>
            <w:szCs w:val="32"/>
            <w:lang w:val="en-US" w:eastAsia="zh-CN"/>
          </w:rPr>
          <w:t>政府</w:t>
        </w:r>
      </w:ins>
      <w:ins w:id="52" w:author="农莉莉" w:date="2022-02-21T14:48:50Z">
        <w:r>
          <w:rPr>
            <w:rFonts w:hint="eastAsia" w:ascii="仿宋_GB2312" w:hAnsi="黑体" w:eastAsia="仿宋_GB2312" w:cs="仿宋_GB2312"/>
            <w:sz w:val="32"/>
            <w:szCs w:val="32"/>
            <w:lang w:val="en-US" w:eastAsia="zh-CN"/>
          </w:rPr>
          <w:t>投资</w:t>
        </w:r>
      </w:ins>
      <w:ins w:id="53" w:author="农莉莉" w:date="2022-02-21T14:48:51Z">
        <w:r>
          <w:rPr>
            <w:rFonts w:hint="eastAsia" w:ascii="仿宋_GB2312" w:hAnsi="黑体" w:eastAsia="仿宋_GB2312" w:cs="仿宋_GB2312"/>
            <w:sz w:val="32"/>
            <w:szCs w:val="32"/>
            <w:lang w:val="en-US" w:eastAsia="zh-CN"/>
          </w:rPr>
          <w:t>项目</w:t>
        </w:r>
      </w:ins>
      <w:ins w:id="54" w:author="农莉莉" w:date="2022-02-21T14:48:52Z">
        <w:r>
          <w:rPr>
            <w:rFonts w:hint="eastAsia" w:ascii="仿宋_GB2312" w:hAnsi="黑体" w:eastAsia="仿宋_GB2312" w:cs="仿宋_GB2312"/>
            <w:sz w:val="32"/>
            <w:szCs w:val="32"/>
            <w:lang w:val="en-US" w:eastAsia="zh-CN"/>
          </w:rPr>
          <w:t>管理</w:t>
        </w:r>
      </w:ins>
      <w:ins w:id="55" w:author="农莉莉" w:date="2022-02-21T14:48:53Z">
        <w:r>
          <w:rPr>
            <w:rFonts w:hint="eastAsia" w:ascii="仿宋_GB2312" w:hAnsi="黑体" w:eastAsia="仿宋_GB2312" w:cs="仿宋_GB2312"/>
            <w:sz w:val="32"/>
            <w:szCs w:val="32"/>
            <w:lang w:val="en-US" w:eastAsia="zh-CN"/>
          </w:rPr>
          <w:t>中心</w:t>
        </w:r>
      </w:ins>
      <w:del w:id="56" w:author="农莉莉" w:date="2022-03-07T10:41:27Z">
        <w:r>
          <w:rPr>
            <w:rFonts w:hint="eastAsia" w:ascii="黑体" w:hAnsi="黑体" w:eastAsia="黑体"/>
            <w:sz w:val="32"/>
            <w:szCs w:val="32"/>
          </w:rPr>
          <w:delText>（部门或单位）</w:delText>
        </w:r>
      </w:del>
      <w:r>
        <w:rPr>
          <w:rFonts w:hint="eastAsia" w:ascii="黑体" w:hAnsi="黑体" w:eastAsia="黑体"/>
          <w:sz w:val="32"/>
          <w:szCs w:val="32"/>
        </w:rPr>
        <w:t>概况</w:t>
      </w:r>
    </w:p>
    <w:p>
      <w:pPr>
        <w:jc w:val="left"/>
        <w:rPr>
          <w:rFonts w:ascii="仿宋_GB2312" w:hAnsi="仿宋_GB2312" w:eastAsia="仿宋_GB2312" w:cs="仿宋_GB2312"/>
          <w:sz w:val="32"/>
          <w:szCs w:val="32"/>
        </w:rPr>
      </w:pPr>
      <w:bookmarkStart w:id="0" w:name="_GoBack"/>
      <w:bookmarkEnd w:id="0"/>
    </w:p>
    <w:p>
      <w:pPr>
        <w:pStyle w:val="8"/>
        <w:numPr>
          <w:ilvl w:val="0"/>
          <w:numId w:val="5"/>
        </w:numPr>
        <w:ind w:firstLineChars="0"/>
        <w:jc w:val="left"/>
        <w:rPr>
          <w:rFonts w:ascii="黑体" w:hAnsi="黑体" w:eastAsia="黑体" w:cs="仿宋_GB2312"/>
          <w:color w:val="FF0000"/>
          <w:sz w:val="32"/>
          <w:szCs w:val="32"/>
          <w:rPrChange w:id="57" w:author="农莉莉" w:date="2023-07-18T09:35:40Z">
            <w:rPr>
              <w:rFonts w:ascii="黑体" w:hAnsi="黑体" w:eastAsia="黑体" w:cs="仿宋_GB2312"/>
              <w:sz w:val="32"/>
              <w:szCs w:val="32"/>
            </w:rPr>
          </w:rPrChange>
        </w:rPr>
      </w:pPr>
      <w:r>
        <w:rPr>
          <w:rFonts w:hint="eastAsia" w:ascii="黑体" w:hAnsi="黑体" w:eastAsia="黑体" w:cs="仿宋_GB2312"/>
          <w:color w:val="FF0000"/>
          <w:sz w:val="32"/>
          <w:szCs w:val="32"/>
          <w:rPrChange w:id="58" w:author="农莉莉" w:date="2023-07-18T09:35:40Z">
            <w:rPr>
              <w:rFonts w:hint="eastAsia" w:ascii="黑体" w:hAnsi="黑体" w:eastAsia="黑体" w:cs="仿宋_GB2312"/>
              <w:sz w:val="32"/>
              <w:szCs w:val="32"/>
            </w:rPr>
          </w:rPrChange>
        </w:rPr>
        <w:t>主要职能</w:t>
      </w:r>
    </w:p>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textAlignment w:val="auto"/>
        <w:rPr>
          <w:ins w:id="59" w:author="农莉莉" w:date="2023-07-18T09:35:31Z"/>
          <w:rFonts w:hint="eastAsia" w:ascii="仿宋_GB2312" w:hAnsi="仿宋_GB2312" w:eastAsia="仿宋_GB2312" w:cs="仿宋_GB2312"/>
          <w:b w:val="0"/>
          <w:bCs/>
          <w:color w:val="FF0000"/>
          <w:sz w:val="32"/>
          <w:szCs w:val="32"/>
          <w:lang w:val="en-US" w:eastAsia="zh-CN"/>
          <w:rPrChange w:id="60" w:author="农莉莉" w:date="2023-07-18T09:35:40Z">
            <w:rPr>
              <w:ins w:id="61" w:author="农莉莉" w:date="2023-07-18T09:35:31Z"/>
              <w:rFonts w:hint="eastAsia" w:ascii="仿宋_GB2312" w:hAnsi="仿宋_GB2312" w:eastAsia="仿宋_GB2312" w:cs="仿宋_GB2312"/>
              <w:b w:val="0"/>
              <w:bCs/>
              <w:color w:val="auto"/>
              <w:sz w:val="32"/>
              <w:szCs w:val="32"/>
              <w:lang w:val="en-US" w:eastAsia="zh-CN"/>
            </w:rPr>
          </w:rPrChange>
        </w:rPr>
      </w:pPr>
      <w:ins w:id="62" w:author="农莉莉" w:date="2023-07-18T09:35:31Z">
        <w:r>
          <w:rPr>
            <w:rFonts w:hint="eastAsia" w:ascii="仿宋_GB2312" w:hAnsi="仿宋_GB2312" w:eastAsia="仿宋_GB2312" w:cs="仿宋_GB2312"/>
            <w:b w:val="0"/>
            <w:bCs/>
            <w:color w:val="FF0000"/>
            <w:sz w:val="32"/>
            <w:szCs w:val="32"/>
            <w:lang w:val="en-US" w:eastAsia="zh-CN"/>
            <w:rPrChange w:id="63" w:author="农莉莉" w:date="2023-07-18T09:35:40Z">
              <w:rPr>
                <w:rFonts w:hint="eastAsia" w:ascii="仿宋_GB2312" w:hAnsi="仿宋_GB2312" w:eastAsia="仿宋_GB2312" w:cs="仿宋_GB2312"/>
                <w:b w:val="0"/>
                <w:bCs/>
                <w:color w:val="auto"/>
                <w:sz w:val="32"/>
                <w:szCs w:val="32"/>
                <w:lang w:val="en-US" w:eastAsia="zh-CN"/>
              </w:rPr>
            </w:rPrChange>
          </w:rPr>
          <w:t>（一）负责政府投资信息、政策收集，根据我市经济社会发展规划和城市建设规划进行项目策划、包装，对政府和部门提出的拟建项目进行机会研究和投资咨询，为市委、市政府及投资主管部门提供决策依据。</w:t>
        </w:r>
      </w:ins>
    </w:p>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textAlignment w:val="auto"/>
        <w:rPr>
          <w:ins w:id="65" w:author="农莉莉" w:date="2023-07-18T09:35:31Z"/>
          <w:rFonts w:hint="eastAsia" w:ascii="仿宋_GB2312" w:hAnsi="仿宋_GB2312" w:eastAsia="仿宋_GB2312" w:cs="仿宋_GB2312"/>
          <w:b w:val="0"/>
          <w:bCs/>
          <w:color w:val="FF0000"/>
          <w:sz w:val="32"/>
          <w:szCs w:val="32"/>
          <w:lang w:val="en-US" w:eastAsia="zh-CN"/>
          <w:rPrChange w:id="66" w:author="农莉莉" w:date="2023-07-18T09:35:40Z">
            <w:rPr>
              <w:ins w:id="67" w:author="农莉莉" w:date="2023-07-18T09:35:31Z"/>
              <w:rFonts w:hint="eastAsia" w:ascii="仿宋_GB2312" w:hAnsi="仿宋_GB2312" w:eastAsia="仿宋_GB2312" w:cs="仿宋_GB2312"/>
              <w:b w:val="0"/>
              <w:bCs/>
              <w:color w:val="auto"/>
              <w:sz w:val="32"/>
              <w:szCs w:val="32"/>
              <w:lang w:val="en-US" w:eastAsia="zh-CN"/>
            </w:rPr>
          </w:rPrChange>
        </w:rPr>
      </w:pPr>
      <w:ins w:id="68" w:author="农莉莉" w:date="2023-07-18T09:35:31Z">
        <w:r>
          <w:rPr>
            <w:rFonts w:hint="eastAsia" w:ascii="仿宋_GB2312" w:hAnsi="仿宋_GB2312" w:eastAsia="仿宋_GB2312" w:cs="仿宋_GB2312"/>
            <w:b w:val="0"/>
            <w:bCs/>
            <w:color w:val="FF0000"/>
            <w:sz w:val="32"/>
            <w:szCs w:val="32"/>
            <w:lang w:val="en-US" w:eastAsia="zh-CN"/>
            <w:rPrChange w:id="69" w:author="农莉莉" w:date="2023-07-18T09:35:40Z">
              <w:rPr>
                <w:rFonts w:hint="eastAsia" w:ascii="仿宋_GB2312" w:hAnsi="仿宋_GB2312" w:eastAsia="仿宋_GB2312" w:cs="仿宋_GB2312"/>
                <w:b w:val="0"/>
                <w:bCs/>
                <w:color w:val="auto"/>
                <w:sz w:val="32"/>
                <w:szCs w:val="32"/>
                <w:lang w:val="en-US" w:eastAsia="zh-CN"/>
              </w:rPr>
            </w:rPrChange>
          </w:rPr>
          <w:t xml:space="preserve">（二）统筹协调政府投资项目前期工作，负责设计招标和委托。 严格按基本建设程序规范，组织和委托政府投资项目的建议书、可行性研究报告、初步设计、施工图设计、项目概（预）算和相关文件的编制、评审和报批等前期准备工作。 </w:t>
        </w:r>
      </w:ins>
    </w:p>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textAlignment w:val="auto"/>
        <w:rPr>
          <w:ins w:id="71" w:author="农莉莉" w:date="2023-07-18T09:35:31Z"/>
          <w:rFonts w:hint="eastAsia" w:ascii="仿宋_GB2312" w:hAnsi="仿宋_GB2312" w:eastAsia="仿宋_GB2312" w:cs="仿宋_GB2312"/>
          <w:b w:val="0"/>
          <w:bCs/>
          <w:color w:val="FF0000"/>
          <w:sz w:val="32"/>
          <w:szCs w:val="32"/>
          <w:lang w:val="en-US" w:eastAsia="zh-CN"/>
          <w:rPrChange w:id="72" w:author="农莉莉" w:date="2023-07-18T09:35:40Z">
            <w:rPr>
              <w:ins w:id="73" w:author="农莉莉" w:date="2023-07-18T09:35:31Z"/>
              <w:rFonts w:hint="eastAsia" w:ascii="仿宋_GB2312" w:hAnsi="仿宋_GB2312" w:eastAsia="仿宋_GB2312" w:cs="仿宋_GB2312"/>
              <w:b w:val="0"/>
              <w:bCs/>
              <w:color w:val="auto"/>
              <w:sz w:val="32"/>
              <w:szCs w:val="32"/>
              <w:lang w:val="en-US" w:eastAsia="zh-CN"/>
            </w:rPr>
          </w:rPrChange>
        </w:rPr>
      </w:pPr>
      <w:ins w:id="74" w:author="农莉莉" w:date="2023-07-18T09:35:31Z">
        <w:r>
          <w:rPr>
            <w:rFonts w:hint="eastAsia" w:ascii="仿宋_GB2312" w:hAnsi="仿宋_GB2312" w:eastAsia="仿宋_GB2312" w:cs="仿宋_GB2312"/>
            <w:b w:val="0"/>
            <w:bCs/>
            <w:color w:val="FF0000"/>
            <w:sz w:val="32"/>
            <w:szCs w:val="32"/>
            <w:lang w:val="en-US" w:eastAsia="zh-CN"/>
            <w:rPrChange w:id="75" w:author="农莉莉" w:date="2023-07-18T09:35:40Z">
              <w:rPr>
                <w:rFonts w:hint="eastAsia" w:ascii="仿宋_GB2312" w:hAnsi="仿宋_GB2312" w:eastAsia="仿宋_GB2312" w:cs="仿宋_GB2312"/>
                <w:b w:val="0"/>
                <w:bCs/>
                <w:color w:val="auto"/>
                <w:sz w:val="32"/>
                <w:szCs w:val="32"/>
                <w:lang w:val="en-US" w:eastAsia="zh-CN"/>
              </w:rPr>
            </w:rPrChange>
          </w:rPr>
          <w:t>（三）负责政府投资项目工程设计方案和建设管理方式的比选及报批。根据市政府及投资主管部门的委托，通过择优选择或招投标确定前期代理单位和建设管理单位，并签订有关管理合同。</w:t>
        </w:r>
      </w:ins>
    </w:p>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textAlignment w:val="auto"/>
        <w:rPr>
          <w:ins w:id="77" w:author="农莉莉" w:date="2023-07-18T09:35:31Z"/>
          <w:rFonts w:hint="eastAsia" w:ascii="仿宋_GB2312" w:hAnsi="仿宋_GB2312" w:eastAsia="仿宋_GB2312" w:cs="仿宋_GB2312"/>
          <w:b w:val="0"/>
          <w:bCs/>
          <w:color w:val="FF0000"/>
          <w:sz w:val="32"/>
          <w:szCs w:val="32"/>
          <w:lang w:val="en-US" w:eastAsia="zh-CN"/>
          <w:rPrChange w:id="78" w:author="农莉莉" w:date="2023-07-18T09:35:40Z">
            <w:rPr>
              <w:ins w:id="79" w:author="农莉莉" w:date="2023-07-18T09:35:31Z"/>
              <w:rFonts w:hint="eastAsia" w:ascii="仿宋_GB2312" w:hAnsi="仿宋_GB2312" w:eastAsia="仿宋_GB2312" w:cs="仿宋_GB2312"/>
              <w:b w:val="0"/>
              <w:bCs/>
              <w:color w:val="auto"/>
              <w:sz w:val="32"/>
              <w:szCs w:val="32"/>
              <w:lang w:val="en-US" w:eastAsia="zh-CN"/>
            </w:rPr>
          </w:rPrChange>
        </w:rPr>
      </w:pPr>
      <w:ins w:id="80" w:author="农莉莉" w:date="2023-07-18T09:35:31Z">
        <w:r>
          <w:rPr>
            <w:rFonts w:hint="eastAsia" w:ascii="仿宋_GB2312" w:hAnsi="仿宋_GB2312" w:eastAsia="仿宋_GB2312" w:cs="仿宋_GB2312"/>
            <w:b w:val="0"/>
            <w:bCs/>
            <w:color w:val="FF0000"/>
            <w:sz w:val="32"/>
            <w:szCs w:val="32"/>
            <w:lang w:val="en-US" w:eastAsia="zh-CN"/>
            <w:rPrChange w:id="81" w:author="农莉莉" w:date="2023-07-18T09:35:40Z">
              <w:rPr>
                <w:rFonts w:hint="eastAsia" w:ascii="仿宋_GB2312" w:hAnsi="仿宋_GB2312" w:eastAsia="仿宋_GB2312" w:cs="仿宋_GB2312"/>
                <w:b w:val="0"/>
                <w:bCs/>
                <w:color w:val="auto"/>
                <w:sz w:val="32"/>
                <w:szCs w:val="32"/>
                <w:lang w:val="en-US" w:eastAsia="zh-CN"/>
              </w:rPr>
            </w:rPrChange>
          </w:rPr>
          <w:t xml:space="preserve">（四）配合市政府和投资主管部门做好政府投资项目申贷工作 ，参与政府投资项目招商引资工作，加强与政府投资相关管理部门的联系沟通，配合做好有关项目建设条件的落实工作。 </w:t>
        </w:r>
      </w:ins>
    </w:p>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textAlignment w:val="auto"/>
        <w:rPr>
          <w:ins w:id="83" w:author="农莉莉" w:date="2023-07-18T09:35:31Z"/>
          <w:rFonts w:hint="eastAsia" w:ascii="仿宋_GB2312" w:hAnsi="仿宋_GB2312" w:eastAsia="仿宋_GB2312" w:cs="仿宋_GB2312"/>
          <w:b w:val="0"/>
          <w:bCs/>
          <w:color w:val="FF0000"/>
          <w:sz w:val="32"/>
          <w:szCs w:val="32"/>
          <w:lang w:val="en-US" w:eastAsia="zh-CN"/>
          <w:rPrChange w:id="84" w:author="农莉莉" w:date="2023-07-18T09:35:40Z">
            <w:rPr>
              <w:ins w:id="85" w:author="农莉莉" w:date="2023-07-18T09:35:31Z"/>
              <w:rFonts w:hint="eastAsia" w:ascii="仿宋_GB2312" w:hAnsi="仿宋_GB2312" w:eastAsia="仿宋_GB2312" w:cs="仿宋_GB2312"/>
              <w:b w:val="0"/>
              <w:bCs/>
              <w:color w:val="auto"/>
              <w:sz w:val="32"/>
              <w:szCs w:val="32"/>
              <w:lang w:val="en-US" w:eastAsia="zh-CN"/>
            </w:rPr>
          </w:rPrChange>
        </w:rPr>
      </w:pPr>
      <w:ins w:id="86" w:author="农莉莉" w:date="2023-07-18T09:35:31Z">
        <w:r>
          <w:rPr>
            <w:rFonts w:hint="eastAsia" w:ascii="仿宋_GB2312" w:hAnsi="仿宋_GB2312" w:eastAsia="仿宋_GB2312" w:cs="仿宋_GB2312"/>
            <w:b w:val="0"/>
            <w:bCs/>
            <w:color w:val="FF0000"/>
            <w:sz w:val="32"/>
            <w:szCs w:val="32"/>
            <w:lang w:val="en-US" w:eastAsia="zh-CN"/>
            <w:rPrChange w:id="87" w:author="农莉莉" w:date="2023-07-18T09:35:40Z">
              <w:rPr>
                <w:rFonts w:hint="eastAsia" w:ascii="仿宋_GB2312" w:hAnsi="仿宋_GB2312" w:eastAsia="仿宋_GB2312" w:cs="仿宋_GB2312"/>
                <w:b w:val="0"/>
                <w:bCs/>
                <w:color w:val="auto"/>
                <w:sz w:val="32"/>
                <w:szCs w:val="32"/>
                <w:lang w:val="en-US" w:eastAsia="zh-CN"/>
              </w:rPr>
            </w:rPrChange>
          </w:rPr>
          <w:t xml:space="preserve">（五）负责政府投资项目工程造价的审核和报批，包括工程概（预）算、招标标底、变更工程量的审核和报批。 配合政府投资主管部门做好工程造价控制、工程进度核准和工程进度款拨付。 </w:t>
        </w:r>
      </w:ins>
    </w:p>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textAlignment w:val="auto"/>
        <w:rPr>
          <w:ins w:id="89" w:author="农莉莉" w:date="2023-07-18T09:35:31Z"/>
          <w:rFonts w:hint="eastAsia" w:ascii="仿宋_GB2312" w:hAnsi="仿宋_GB2312" w:eastAsia="仿宋_GB2312" w:cs="仿宋_GB2312"/>
          <w:b w:val="0"/>
          <w:bCs/>
          <w:color w:val="FF0000"/>
          <w:sz w:val="32"/>
          <w:szCs w:val="32"/>
          <w:lang w:val="en-US" w:eastAsia="zh-CN"/>
          <w:rPrChange w:id="90" w:author="农莉莉" w:date="2023-07-18T09:35:40Z">
            <w:rPr>
              <w:ins w:id="91" w:author="农莉莉" w:date="2023-07-18T09:35:31Z"/>
              <w:rFonts w:hint="eastAsia" w:ascii="仿宋_GB2312" w:hAnsi="仿宋_GB2312" w:eastAsia="仿宋_GB2312" w:cs="仿宋_GB2312"/>
              <w:b w:val="0"/>
              <w:bCs/>
              <w:color w:val="auto"/>
              <w:sz w:val="32"/>
              <w:szCs w:val="32"/>
              <w:lang w:val="en-US" w:eastAsia="zh-CN"/>
            </w:rPr>
          </w:rPrChange>
        </w:rPr>
      </w:pPr>
      <w:ins w:id="92" w:author="农莉莉" w:date="2023-07-18T09:35:31Z">
        <w:r>
          <w:rPr>
            <w:rFonts w:hint="eastAsia" w:ascii="仿宋_GB2312" w:hAnsi="仿宋_GB2312" w:eastAsia="仿宋_GB2312" w:cs="仿宋_GB2312"/>
            <w:b w:val="0"/>
            <w:bCs/>
            <w:color w:val="FF0000"/>
            <w:sz w:val="32"/>
            <w:szCs w:val="32"/>
            <w:lang w:val="en-US" w:eastAsia="zh-CN"/>
            <w:rPrChange w:id="93" w:author="农莉莉" w:date="2023-07-18T09:35:40Z">
              <w:rPr>
                <w:rFonts w:hint="eastAsia" w:ascii="仿宋_GB2312" w:hAnsi="仿宋_GB2312" w:eastAsia="仿宋_GB2312" w:cs="仿宋_GB2312"/>
                <w:b w:val="0"/>
                <w:bCs/>
                <w:color w:val="auto"/>
                <w:sz w:val="32"/>
                <w:szCs w:val="32"/>
                <w:lang w:val="en-US" w:eastAsia="zh-CN"/>
              </w:rPr>
            </w:rPrChange>
          </w:rPr>
          <w:t>（六）参与政府投资项目评标、定标、招标的监督管理。</w:t>
        </w:r>
      </w:ins>
    </w:p>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textAlignment w:val="auto"/>
        <w:rPr>
          <w:ins w:id="95" w:author="农莉莉" w:date="2023-07-18T09:35:31Z"/>
          <w:rFonts w:hint="eastAsia" w:ascii="仿宋_GB2312" w:hAnsi="仿宋_GB2312" w:eastAsia="仿宋_GB2312" w:cs="仿宋_GB2312"/>
          <w:b w:val="0"/>
          <w:bCs/>
          <w:color w:val="FF0000"/>
          <w:sz w:val="32"/>
          <w:szCs w:val="32"/>
          <w:lang w:val="en-US" w:eastAsia="zh-CN"/>
          <w:rPrChange w:id="96" w:author="农莉莉" w:date="2023-07-18T09:35:40Z">
            <w:rPr>
              <w:ins w:id="97" w:author="农莉莉" w:date="2023-07-18T09:35:31Z"/>
              <w:rFonts w:hint="eastAsia" w:ascii="仿宋_GB2312" w:hAnsi="仿宋_GB2312" w:eastAsia="仿宋_GB2312" w:cs="仿宋_GB2312"/>
              <w:b w:val="0"/>
              <w:bCs/>
              <w:color w:val="auto"/>
              <w:sz w:val="32"/>
              <w:szCs w:val="32"/>
              <w:lang w:val="en-US" w:eastAsia="zh-CN"/>
            </w:rPr>
          </w:rPrChange>
        </w:rPr>
      </w:pPr>
      <w:ins w:id="98" w:author="农莉莉" w:date="2023-07-18T09:35:31Z">
        <w:r>
          <w:rPr>
            <w:rFonts w:hint="eastAsia" w:ascii="仿宋_GB2312" w:hAnsi="仿宋_GB2312" w:eastAsia="仿宋_GB2312" w:cs="仿宋_GB2312"/>
            <w:b w:val="0"/>
            <w:bCs/>
            <w:color w:val="FF0000"/>
            <w:sz w:val="32"/>
            <w:szCs w:val="32"/>
            <w:lang w:val="en-US" w:eastAsia="zh-CN"/>
            <w:rPrChange w:id="99" w:author="农莉莉" w:date="2023-07-18T09:35:40Z">
              <w:rPr>
                <w:rFonts w:hint="eastAsia" w:ascii="仿宋_GB2312" w:hAnsi="仿宋_GB2312" w:eastAsia="仿宋_GB2312" w:cs="仿宋_GB2312"/>
                <w:b w:val="0"/>
                <w:bCs/>
                <w:color w:val="auto"/>
                <w:sz w:val="32"/>
                <w:szCs w:val="32"/>
                <w:lang w:val="en-US" w:eastAsia="zh-CN"/>
              </w:rPr>
            </w:rPrChange>
          </w:rPr>
          <w:t>（七）参与政府投资项目建设的监督管理和项目后评价。</w:t>
        </w:r>
      </w:ins>
    </w:p>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textAlignment w:val="auto"/>
        <w:rPr>
          <w:ins w:id="101" w:author="农莉莉" w:date="2023-07-18T09:35:31Z"/>
          <w:rFonts w:hint="eastAsia" w:ascii="仿宋_GB2312" w:hAnsi="仿宋_GB2312" w:eastAsia="仿宋_GB2312" w:cs="仿宋_GB2312"/>
          <w:b w:val="0"/>
          <w:bCs/>
          <w:color w:val="FF0000"/>
          <w:sz w:val="32"/>
          <w:szCs w:val="32"/>
          <w:lang w:val="en-US" w:eastAsia="zh-CN"/>
          <w:rPrChange w:id="102" w:author="农莉莉" w:date="2023-07-18T09:35:40Z">
            <w:rPr>
              <w:ins w:id="103" w:author="农莉莉" w:date="2023-07-18T09:35:31Z"/>
              <w:rFonts w:hint="eastAsia" w:ascii="仿宋_GB2312" w:hAnsi="仿宋_GB2312" w:eastAsia="仿宋_GB2312" w:cs="仿宋_GB2312"/>
              <w:b w:val="0"/>
              <w:bCs/>
              <w:color w:val="auto"/>
              <w:sz w:val="32"/>
              <w:szCs w:val="32"/>
              <w:lang w:val="en-US" w:eastAsia="zh-CN"/>
            </w:rPr>
          </w:rPrChange>
        </w:rPr>
      </w:pPr>
      <w:ins w:id="104" w:author="农莉莉" w:date="2023-07-18T09:35:31Z">
        <w:r>
          <w:rPr>
            <w:rFonts w:hint="eastAsia" w:ascii="仿宋_GB2312" w:hAnsi="仿宋_GB2312" w:eastAsia="仿宋_GB2312" w:cs="仿宋_GB2312"/>
            <w:b w:val="0"/>
            <w:bCs/>
            <w:color w:val="FF0000"/>
            <w:sz w:val="32"/>
            <w:szCs w:val="32"/>
            <w:lang w:val="en-US" w:eastAsia="zh-CN"/>
            <w:rPrChange w:id="105" w:author="农莉莉" w:date="2023-07-18T09:35:40Z">
              <w:rPr>
                <w:rFonts w:hint="eastAsia" w:ascii="仿宋_GB2312" w:hAnsi="仿宋_GB2312" w:eastAsia="仿宋_GB2312" w:cs="仿宋_GB2312"/>
                <w:b w:val="0"/>
                <w:bCs/>
                <w:color w:val="auto"/>
                <w:sz w:val="32"/>
                <w:szCs w:val="32"/>
                <w:lang w:val="en-US" w:eastAsia="zh-CN"/>
              </w:rPr>
            </w:rPrChange>
          </w:rPr>
          <w:t>（八）承担市政府及投资主管部门交办的其他工作以及提供投资咨询服务。</w:t>
        </w:r>
      </w:ins>
    </w:p>
    <w:p>
      <w:pPr>
        <w:pStyle w:val="8"/>
        <w:numPr>
          <w:ilvl w:val="-1"/>
          <w:numId w:val="0"/>
        </w:numPr>
        <w:ind w:left="640" w:firstLine="0" w:firstLineChars="0"/>
        <w:jc w:val="left"/>
        <w:rPr>
          <w:del w:id="108" w:author="农莉莉" w:date="2023-07-18T09:35:29Z"/>
          <w:rFonts w:ascii="仿宋_GB2312" w:hAnsi="黑体" w:eastAsia="仿宋_GB2312" w:cs="仿宋_GB2312"/>
          <w:sz w:val="32"/>
          <w:szCs w:val="32"/>
        </w:rPr>
        <w:pPrChange w:id="107" w:author="农莉莉" w:date="2022-02-21T14:51:03Z">
          <w:pPr>
            <w:pStyle w:val="8"/>
            <w:numPr>
              <w:ilvl w:val="0"/>
              <w:numId w:val="6"/>
            </w:numPr>
            <w:ind w:firstLineChars="0"/>
            <w:jc w:val="left"/>
          </w:pPr>
        </w:pPrChange>
      </w:pPr>
      <w:del w:id="109" w:author="农莉莉" w:date="2023-07-18T09:35:29Z">
        <w:r>
          <w:rPr>
            <w:rFonts w:hint="eastAsia" w:ascii="仿宋_GB2312" w:hAnsi="黑体" w:eastAsia="仿宋_GB2312" w:cs="仿宋_GB2312"/>
            <w:sz w:val="32"/>
            <w:szCs w:val="32"/>
          </w:rPr>
          <w:delText>拟订××××</w:delText>
        </w:r>
      </w:del>
    </w:p>
    <w:p>
      <w:pPr>
        <w:pStyle w:val="8"/>
        <w:numPr>
          <w:ilvl w:val="-1"/>
          <w:numId w:val="0"/>
        </w:numPr>
        <w:ind w:left="0" w:firstLine="0" w:firstLineChars="0"/>
        <w:jc w:val="left"/>
        <w:rPr>
          <w:del w:id="111" w:author="农莉莉" w:date="2023-07-18T09:35:29Z"/>
          <w:rFonts w:ascii="仿宋_GB2312" w:hAnsi="黑体" w:eastAsia="仿宋_GB2312" w:cs="仿宋_GB2312"/>
          <w:sz w:val="32"/>
          <w:szCs w:val="32"/>
        </w:rPr>
        <w:pPrChange w:id="110" w:author="农莉莉" w:date="2022-02-21T14:51:03Z">
          <w:pPr>
            <w:pStyle w:val="8"/>
            <w:numPr>
              <w:ilvl w:val="0"/>
              <w:numId w:val="6"/>
            </w:numPr>
            <w:ind w:firstLineChars="0"/>
            <w:jc w:val="left"/>
          </w:pPr>
        </w:pPrChange>
      </w:pPr>
      <w:del w:id="112" w:author="农莉莉" w:date="2023-07-18T09:35:29Z">
        <w:r>
          <w:rPr>
            <w:rFonts w:hint="eastAsia" w:ascii="仿宋_GB2312" w:hAnsi="黑体" w:eastAsia="仿宋_GB2312" w:cs="仿宋_GB2312"/>
            <w:sz w:val="32"/>
            <w:szCs w:val="32"/>
          </w:rPr>
          <w:delText>起草××××</w:delText>
        </w:r>
      </w:del>
    </w:p>
    <w:p>
      <w:pPr>
        <w:ind w:left="640" w:leftChars="305" w:firstLine="160" w:firstLineChars="50"/>
        <w:jc w:val="left"/>
        <w:rPr>
          <w:rFonts w:ascii="仿宋_GB2312" w:hAnsi="黑体" w:eastAsia="仿宋_GB2312" w:cs="仿宋_GB2312"/>
          <w:sz w:val="32"/>
          <w:szCs w:val="32"/>
        </w:rPr>
      </w:pPr>
      <w:del w:id="113" w:author="农莉莉" w:date="2023-07-18T09:35:29Z">
        <w:r>
          <w:rPr>
            <w:rFonts w:ascii="仿宋_GB2312" w:hAnsi="黑体" w:eastAsia="仿宋_GB2312" w:cs="仿宋_GB2312"/>
            <w:sz w:val="32"/>
            <w:szCs w:val="32"/>
          </w:rPr>
          <w:delText>……</w:delText>
        </w:r>
      </w:del>
    </w:p>
    <w:p>
      <w:pPr>
        <w:pStyle w:val="8"/>
        <w:numPr>
          <w:ilvl w:val="0"/>
          <w:numId w:val="5"/>
        </w:numPr>
        <w:ind w:firstLineChars="0"/>
        <w:jc w:val="left"/>
        <w:rPr>
          <w:ins w:id="114" w:author="农莉莉" w:date="2023-07-18T09:33:56Z"/>
          <w:rFonts w:ascii="黑体" w:hAnsi="黑体" w:eastAsia="黑体" w:cs="仿宋_GB2312"/>
          <w:sz w:val="32"/>
          <w:szCs w:val="32"/>
        </w:rPr>
      </w:pPr>
      <w:del w:id="115" w:author="农莉莉" w:date="2023-07-18T09:34:32Z">
        <w:r>
          <w:rPr>
            <w:rFonts w:hint="eastAsia" w:ascii="黑体" w:hAnsi="黑体" w:eastAsia="黑体" w:cs="仿宋_GB2312"/>
            <w:color w:val="FF0000"/>
            <w:sz w:val="32"/>
            <w:szCs w:val="32"/>
            <w:rPrChange w:id="116" w:author="农莉莉" w:date="2023-07-18T09:34:47Z">
              <w:rPr>
                <w:rFonts w:hint="eastAsia" w:ascii="黑体" w:hAnsi="黑体" w:eastAsia="黑体" w:cs="仿宋_GB2312"/>
                <w:sz w:val="32"/>
                <w:szCs w:val="32"/>
              </w:rPr>
            </w:rPrChange>
          </w:rPr>
          <w:delText>部</w:delText>
        </w:r>
      </w:del>
      <w:del w:id="118" w:author="农莉莉" w:date="2023-07-18T09:34:31Z">
        <w:r>
          <w:rPr>
            <w:rFonts w:hint="eastAsia" w:ascii="黑体" w:hAnsi="黑体" w:eastAsia="黑体" w:cs="仿宋_GB2312"/>
            <w:color w:val="FF0000"/>
            <w:sz w:val="32"/>
            <w:szCs w:val="32"/>
            <w:rPrChange w:id="119" w:author="农莉莉" w:date="2023-07-18T09:34:47Z">
              <w:rPr>
                <w:rFonts w:hint="eastAsia" w:ascii="黑体" w:hAnsi="黑体" w:eastAsia="黑体" w:cs="仿宋_GB2312"/>
                <w:sz w:val="32"/>
                <w:szCs w:val="32"/>
              </w:rPr>
            </w:rPrChange>
          </w:rPr>
          <w:delText>门</w:delText>
        </w:r>
      </w:del>
      <w:r>
        <w:rPr>
          <w:rFonts w:hint="eastAsia" w:ascii="黑体" w:hAnsi="黑体" w:eastAsia="黑体" w:cs="仿宋_GB2312"/>
          <w:color w:val="FF0000"/>
          <w:sz w:val="32"/>
          <w:szCs w:val="32"/>
          <w:rPrChange w:id="121" w:author="农莉莉" w:date="2023-07-18T09:34:47Z">
            <w:rPr>
              <w:rFonts w:hint="eastAsia" w:ascii="黑体" w:hAnsi="黑体" w:eastAsia="黑体" w:cs="仿宋_GB2312"/>
              <w:sz w:val="32"/>
              <w:szCs w:val="32"/>
            </w:rPr>
          </w:rPrChange>
        </w:rPr>
        <w:t>预算单位构成</w:t>
      </w:r>
      <w:del w:id="122" w:author="农莉莉" w:date="2023-07-18T09:34:34Z">
        <w:r>
          <w:rPr>
            <w:rFonts w:hint="eastAsia" w:ascii="黑体" w:hAnsi="黑体" w:eastAsia="黑体" w:cs="仿宋_GB2312"/>
            <w:sz w:val="32"/>
            <w:szCs w:val="32"/>
          </w:rPr>
          <w:delText>（单位公开没有此部分内容）</w:delText>
        </w:r>
      </w:del>
    </w:p>
    <w:p>
      <w:pPr>
        <w:pStyle w:val="8"/>
        <w:numPr>
          <w:ilvl w:val="-1"/>
          <w:numId w:val="0"/>
        </w:numPr>
        <w:ind w:left="0" w:firstLine="0" w:firstLineChars="0"/>
        <w:jc w:val="left"/>
        <w:rPr>
          <w:del w:id="124" w:author="农莉莉" w:date="2023-07-18T09:34:36Z"/>
          <w:rFonts w:hint="default" w:ascii="黑体" w:hAnsi="黑体" w:eastAsia="黑体" w:cs="仿宋_GB2312"/>
          <w:sz w:val="32"/>
          <w:szCs w:val="32"/>
          <w:lang w:val="en-US" w:eastAsia="zh-CN"/>
        </w:rPr>
        <w:pPrChange w:id="123" w:author="农莉莉" w:date="2023-07-18T09:33:56Z">
          <w:pPr>
            <w:pStyle w:val="8"/>
            <w:numPr>
              <w:ilvl w:val="0"/>
              <w:numId w:val="5"/>
            </w:numPr>
            <w:ind w:firstLineChars="0"/>
            <w:jc w:val="left"/>
          </w:pPr>
        </w:pPrChange>
      </w:pPr>
      <w:ins w:id="125" w:author="农莉莉" w:date="2023-07-18T09:34:37Z">
        <w:r>
          <w:rPr>
            <w:rFonts w:hint="eastAsia" w:ascii="黑体" w:hAnsi="黑体" w:eastAsia="黑体" w:cs="仿宋_GB2312"/>
            <w:sz w:val="32"/>
            <w:szCs w:val="32"/>
            <w:lang w:val="en-US" w:eastAsia="zh-CN"/>
          </w:rPr>
          <w:t xml:space="preserve">  </w:t>
        </w:r>
      </w:ins>
      <w:ins w:id="126" w:author="农莉莉" w:date="2023-07-18T09:34:38Z">
        <w:r>
          <w:rPr>
            <w:rFonts w:hint="eastAsia" w:ascii="黑体" w:hAnsi="黑体" w:eastAsia="黑体" w:cs="仿宋_GB2312"/>
            <w:sz w:val="32"/>
            <w:szCs w:val="32"/>
            <w:lang w:val="en-US" w:eastAsia="zh-CN"/>
          </w:rPr>
          <w:t xml:space="preserve"> </w:t>
        </w:r>
      </w:ins>
      <w:ins w:id="127" w:author="农莉莉" w:date="2023-07-18T09:34:39Z">
        <w:r>
          <w:rPr>
            <w:rFonts w:hint="eastAsia" w:ascii="黑体" w:hAnsi="黑体" w:eastAsia="黑体" w:cs="仿宋_GB2312"/>
            <w:sz w:val="32"/>
            <w:szCs w:val="32"/>
            <w:lang w:val="en-US" w:eastAsia="zh-CN"/>
          </w:rPr>
          <w:t xml:space="preserve"> </w:t>
        </w:r>
      </w:ins>
    </w:p>
    <w:p>
      <w:pPr>
        <w:keepNext w:val="0"/>
        <w:keepLines w:val="0"/>
        <w:pageBreakBefore w:val="0"/>
        <w:numPr>
          <w:ilvl w:val="0"/>
          <w:numId w:val="0"/>
        </w:numPr>
        <w:kinsoku/>
        <w:wordWrap/>
        <w:overflowPunct/>
        <w:topLinePunct w:val="0"/>
        <w:autoSpaceDE/>
        <w:autoSpaceDN/>
        <w:bidi w:val="0"/>
        <w:adjustRightInd/>
        <w:spacing w:line="600" w:lineRule="exact"/>
        <w:ind w:firstLine="0" w:firstLineChars="0"/>
        <w:textAlignment w:val="auto"/>
        <w:rPr>
          <w:ins w:id="129" w:author="农莉莉" w:date="2023-07-18T09:33:58Z"/>
          <w:rFonts w:hint="eastAsia" w:ascii="仿宋_GB2312" w:hAnsi="仿宋_GB2312" w:eastAsia="仿宋_GB2312" w:cs="仿宋_GB2312"/>
          <w:b w:val="0"/>
          <w:bCs/>
          <w:color w:val="FF0000"/>
          <w:sz w:val="32"/>
          <w:szCs w:val="32"/>
          <w:lang w:val="en-US" w:eastAsia="zh-CN"/>
          <w:rPrChange w:id="130" w:author="农莉莉" w:date="2023-07-18T09:34:13Z">
            <w:rPr>
              <w:ins w:id="131" w:author="农莉莉" w:date="2023-07-18T09:33:58Z"/>
              <w:rFonts w:hint="eastAsia" w:ascii="仿宋_GB2312" w:hAnsi="仿宋_GB2312" w:eastAsia="仿宋_GB2312" w:cs="仿宋_GB2312"/>
              <w:b w:val="0"/>
              <w:bCs/>
              <w:color w:val="auto"/>
              <w:sz w:val="32"/>
              <w:szCs w:val="32"/>
              <w:lang w:val="en-US" w:eastAsia="zh-CN"/>
            </w:rPr>
          </w:rPrChange>
        </w:rPr>
        <w:pPrChange w:id="128" w:author="农莉莉" w:date="2023-07-18T09:34:35Z">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textAlignment w:val="auto"/>
          </w:pPr>
        </w:pPrChange>
      </w:pPr>
      <w:ins w:id="132" w:author="农莉莉" w:date="2023-07-18T09:33:58Z">
        <w:r>
          <w:rPr>
            <w:rFonts w:hint="eastAsia" w:ascii="仿宋_GB2312" w:hAnsi="仿宋_GB2312" w:eastAsia="仿宋_GB2312" w:cs="仿宋_GB2312"/>
            <w:b w:val="0"/>
            <w:bCs/>
            <w:color w:val="FF0000"/>
            <w:sz w:val="32"/>
            <w:szCs w:val="32"/>
            <w:lang w:val="en-US" w:eastAsia="zh-CN"/>
            <w:rPrChange w:id="133" w:author="农莉莉" w:date="2023-07-18T09:34:13Z">
              <w:rPr>
                <w:rFonts w:hint="eastAsia" w:ascii="仿宋_GB2312" w:hAnsi="仿宋_GB2312" w:eastAsia="仿宋_GB2312" w:cs="仿宋_GB2312"/>
                <w:b w:val="0"/>
                <w:bCs/>
                <w:color w:val="auto"/>
                <w:sz w:val="32"/>
                <w:szCs w:val="32"/>
                <w:lang w:val="en-US" w:eastAsia="zh-CN"/>
              </w:rPr>
            </w:rPrChange>
          </w:rPr>
          <w:t xml:space="preserve">根据以上职责，市政府投资项目管理中心内设办公室、综合科、策划科、设计管理科、审核科和监督科 6 个正科职能机构。 </w:t>
        </w:r>
      </w:ins>
    </w:p>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textAlignment w:val="auto"/>
        <w:rPr>
          <w:ins w:id="135" w:author="农莉莉" w:date="2023-07-18T09:33:58Z"/>
          <w:rFonts w:hint="eastAsia" w:ascii="仿宋_GB2312" w:hAnsi="仿宋_GB2312" w:eastAsia="仿宋_GB2312" w:cs="仿宋_GB2312"/>
          <w:b w:val="0"/>
          <w:bCs/>
          <w:color w:val="FF0000"/>
          <w:sz w:val="32"/>
          <w:szCs w:val="32"/>
          <w:lang w:val="en-US" w:eastAsia="zh-CN"/>
          <w:rPrChange w:id="136" w:author="农莉莉" w:date="2023-07-18T09:34:13Z">
            <w:rPr>
              <w:ins w:id="137" w:author="农莉莉" w:date="2023-07-18T09:33:58Z"/>
              <w:rFonts w:hint="eastAsia" w:ascii="仿宋_GB2312" w:hAnsi="仿宋_GB2312" w:eastAsia="仿宋_GB2312" w:cs="仿宋_GB2312"/>
              <w:b w:val="0"/>
              <w:bCs/>
              <w:color w:val="auto"/>
              <w:sz w:val="32"/>
              <w:szCs w:val="32"/>
              <w:lang w:val="en-US" w:eastAsia="zh-CN"/>
            </w:rPr>
          </w:rPrChange>
        </w:rPr>
      </w:pPr>
      <w:ins w:id="138" w:author="农莉莉" w:date="2023-07-18T09:33:58Z">
        <w:r>
          <w:rPr>
            <w:rFonts w:hint="eastAsia" w:ascii="仿宋_GB2312" w:hAnsi="仿宋_GB2312" w:eastAsia="仿宋_GB2312" w:cs="仿宋_GB2312"/>
            <w:b w:val="0"/>
            <w:bCs/>
            <w:color w:val="FF0000"/>
            <w:sz w:val="32"/>
            <w:szCs w:val="32"/>
            <w:lang w:val="en-US" w:eastAsia="zh-CN"/>
            <w:rPrChange w:id="139" w:author="农莉莉" w:date="2023-07-18T09:34:13Z">
              <w:rPr>
                <w:rFonts w:hint="eastAsia" w:ascii="仿宋_GB2312" w:hAnsi="仿宋_GB2312" w:eastAsia="仿宋_GB2312" w:cs="仿宋_GB2312"/>
                <w:b w:val="0"/>
                <w:bCs/>
                <w:color w:val="auto"/>
                <w:sz w:val="32"/>
                <w:szCs w:val="32"/>
                <w:lang w:val="en-US" w:eastAsia="zh-CN"/>
              </w:rPr>
            </w:rPrChange>
          </w:rPr>
          <w:t xml:space="preserve">（一）办公室 负责党务、内部会议组织、行政管理、文秘、人事、信息综合、文书档案、保密、接待、财务、车辆和后勤管理以及自动化办公系统的管理和维护。 </w:t>
        </w:r>
      </w:ins>
    </w:p>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textAlignment w:val="auto"/>
        <w:rPr>
          <w:ins w:id="141" w:author="农莉莉" w:date="2023-07-18T09:33:58Z"/>
          <w:rFonts w:hint="eastAsia" w:ascii="仿宋_GB2312" w:hAnsi="仿宋_GB2312" w:eastAsia="仿宋_GB2312" w:cs="仿宋_GB2312"/>
          <w:b w:val="0"/>
          <w:bCs/>
          <w:color w:val="FF0000"/>
          <w:sz w:val="32"/>
          <w:szCs w:val="32"/>
          <w:lang w:val="en-US" w:eastAsia="zh-CN"/>
          <w:rPrChange w:id="142" w:author="农莉莉" w:date="2023-07-18T09:34:13Z">
            <w:rPr>
              <w:ins w:id="143" w:author="农莉莉" w:date="2023-07-18T09:33:58Z"/>
              <w:rFonts w:hint="eastAsia" w:ascii="仿宋_GB2312" w:hAnsi="仿宋_GB2312" w:eastAsia="仿宋_GB2312" w:cs="仿宋_GB2312"/>
              <w:b w:val="0"/>
              <w:bCs/>
              <w:color w:val="auto"/>
              <w:sz w:val="32"/>
              <w:szCs w:val="32"/>
              <w:lang w:val="en-US" w:eastAsia="zh-CN"/>
            </w:rPr>
          </w:rPrChange>
        </w:rPr>
      </w:pPr>
      <w:ins w:id="144" w:author="农莉莉" w:date="2023-07-18T09:33:58Z">
        <w:r>
          <w:rPr>
            <w:rFonts w:hint="eastAsia" w:ascii="仿宋_GB2312" w:hAnsi="仿宋_GB2312" w:eastAsia="仿宋_GB2312" w:cs="仿宋_GB2312"/>
            <w:b w:val="0"/>
            <w:bCs/>
            <w:color w:val="FF0000"/>
            <w:sz w:val="32"/>
            <w:szCs w:val="32"/>
            <w:lang w:val="en-US" w:eastAsia="zh-CN"/>
            <w:rPrChange w:id="145" w:author="农莉莉" w:date="2023-07-18T09:34:13Z">
              <w:rPr>
                <w:rFonts w:hint="eastAsia" w:ascii="仿宋_GB2312" w:hAnsi="仿宋_GB2312" w:eastAsia="仿宋_GB2312" w:cs="仿宋_GB2312"/>
                <w:b w:val="0"/>
                <w:bCs/>
                <w:color w:val="auto"/>
                <w:sz w:val="32"/>
                <w:szCs w:val="32"/>
                <w:lang w:val="en-US" w:eastAsia="zh-CN"/>
              </w:rPr>
            </w:rPrChange>
          </w:rPr>
          <w:t xml:space="preserve">（二）综合科 负责投资政策研究、综合业务文件的起草；组织政府投资项目的前期代理单位和建设管理单位的筛选工作，拟定有关合同协议，负责合同谈判及签署工作，做好有关合同管理和工程档案管理工作；参与招投标监督管理。 </w:t>
        </w:r>
      </w:ins>
    </w:p>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textAlignment w:val="auto"/>
        <w:rPr>
          <w:ins w:id="147" w:author="农莉莉" w:date="2023-07-18T09:33:58Z"/>
          <w:rFonts w:hint="eastAsia" w:ascii="仿宋_GB2312" w:hAnsi="仿宋_GB2312" w:eastAsia="仿宋_GB2312" w:cs="仿宋_GB2312"/>
          <w:b w:val="0"/>
          <w:bCs/>
          <w:color w:val="FF0000"/>
          <w:sz w:val="32"/>
          <w:szCs w:val="32"/>
          <w:lang w:val="en-US" w:eastAsia="zh-CN"/>
          <w:rPrChange w:id="148" w:author="农莉莉" w:date="2023-07-18T09:34:13Z">
            <w:rPr>
              <w:ins w:id="149" w:author="农莉莉" w:date="2023-07-18T09:33:58Z"/>
              <w:rFonts w:hint="eastAsia" w:ascii="仿宋_GB2312" w:hAnsi="仿宋_GB2312" w:eastAsia="仿宋_GB2312" w:cs="仿宋_GB2312"/>
              <w:b w:val="0"/>
              <w:bCs/>
              <w:color w:val="auto"/>
              <w:sz w:val="32"/>
              <w:szCs w:val="32"/>
              <w:lang w:val="en-US" w:eastAsia="zh-CN"/>
            </w:rPr>
          </w:rPrChange>
        </w:rPr>
      </w:pPr>
      <w:ins w:id="150" w:author="农莉莉" w:date="2023-07-18T09:33:58Z">
        <w:r>
          <w:rPr>
            <w:rFonts w:hint="eastAsia" w:ascii="仿宋_GB2312" w:hAnsi="仿宋_GB2312" w:eastAsia="仿宋_GB2312" w:cs="仿宋_GB2312"/>
            <w:b w:val="0"/>
            <w:bCs/>
            <w:color w:val="FF0000"/>
            <w:sz w:val="32"/>
            <w:szCs w:val="32"/>
            <w:lang w:val="en-US" w:eastAsia="zh-CN"/>
            <w:rPrChange w:id="151" w:author="农莉莉" w:date="2023-07-18T09:34:13Z">
              <w:rPr>
                <w:rFonts w:hint="eastAsia" w:ascii="仿宋_GB2312" w:hAnsi="仿宋_GB2312" w:eastAsia="仿宋_GB2312" w:cs="仿宋_GB2312"/>
                <w:b w:val="0"/>
                <w:bCs/>
                <w:color w:val="auto"/>
                <w:sz w:val="32"/>
                <w:szCs w:val="32"/>
                <w:lang w:val="en-US" w:eastAsia="zh-CN"/>
              </w:rPr>
            </w:rPrChange>
          </w:rPr>
          <w:t xml:space="preserve">（三）策划科 对政府和部门提出的拟建项目进行机会研究并提出研究意见和评估报告；对申报项目进行筛选、整理包装纳入项目储备库，负责项目策划、项目咨询，负责编制政府投资项目前期工作计划；参与项目申贷工作和招商引资工作。 </w:t>
        </w:r>
      </w:ins>
    </w:p>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textAlignment w:val="auto"/>
        <w:rPr>
          <w:ins w:id="153" w:author="农莉莉" w:date="2023-07-18T09:33:58Z"/>
          <w:rFonts w:hint="eastAsia" w:ascii="仿宋_GB2312" w:hAnsi="仿宋_GB2312" w:eastAsia="仿宋_GB2312" w:cs="仿宋_GB2312"/>
          <w:b w:val="0"/>
          <w:bCs/>
          <w:color w:val="FF0000"/>
          <w:sz w:val="32"/>
          <w:szCs w:val="32"/>
          <w:lang w:val="en-US" w:eastAsia="zh-CN"/>
          <w:rPrChange w:id="154" w:author="农莉莉" w:date="2023-07-18T09:34:13Z">
            <w:rPr>
              <w:ins w:id="155" w:author="农莉莉" w:date="2023-07-18T09:33:58Z"/>
              <w:rFonts w:hint="eastAsia" w:ascii="仿宋_GB2312" w:hAnsi="仿宋_GB2312" w:eastAsia="仿宋_GB2312" w:cs="仿宋_GB2312"/>
              <w:b w:val="0"/>
              <w:bCs/>
              <w:color w:val="auto"/>
              <w:sz w:val="32"/>
              <w:szCs w:val="32"/>
              <w:lang w:val="en-US" w:eastAsia="zh-CN"/>
            </w:rPr>
          </w:rPrChange>
        </w:rPr>
      </w:pPr>
      <w:ins w:id="156" w:author="农莉莉" w:date="2023-07-18T09:33:58Z">
        <w:r>
          <w:rPr>
            <w:rFonts w:hint="eastAsia" w:ascii="仿宋_GB2312" w:hAnsi="仿宋_GB2312" w:eastAsia="仿宋_GB2312" w:cs="仿宋_GB2312"/>
            <w:b w:val="0"/>
            <w:bCs/>
            <w:color w:val="FF0000"/>
            <w:sz w:val="32"/>
            <w:szCs w:val="32"/>
            <w:lang w:val="en-US" w:eastAsia="zh-CN"/>
            <w:rPrChange w:id="157" w:author="农莉莉" w:date="2023-07-18T09:34:13Z">
              <w:rPr>
                <w:rFonts w:hint="eastAsia" w:ascii="仿宋_GB2312" w:hAnsi="仿宋_GB2312" w:eastAsia="仿宋_GB2312" w:cs="仿宋_GB2312"/>
                <w:b w:val="0"/>
                <w:bCs/>
                <w:color w:val="auto"/>
                <w:sz w:val="32"/>
                <w:szCs w:val="32"/>
                <w:lang w:val="en-US" w:eastAsia="zh-CN"/>
              </w:rPr>
            </w:rPrChange>
          </w:rPr>
          <w:t xml:space="preserve">（四）设计管理科 负责项目建议书、可行性研究报告、初步设计、施工图设计的委托编制和报批；负责工程设计方案比选报批；负责设计招标和委托；参与设计变更审核工作；参与设计单位、施工单位的图纸交底和施工图会审。 </w:t>
        </w:r>
      </w:ins>
    </w:p>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textAlignment w:val="auto"/>
        <w:rPr>
          <w:ins w:id="159" w:author="农莉莉" w:date="2023-07-18T09:33:58Z"/>
          <w:rFonts w:hint="eastAsia" w:ascii="仿宋_GB2312" w:hAnsi="仿宋_GB2312" w:eastAsia="仿宋_GB2312" w:cs="仿宋_GB2312"/>
          <w:b w:val="0"/>
          <w:bCs/>
          <w:color w:val="FF0000"/>
          <w:sz w:val="32"/>
          <w:szCs w:val="32"/>
          <w:lang w:val="en-US" w:eastAsia="zh-CN"/>
          <w:rPrChange w:id="160" w:author="农莉莉" w:date="2023-07-18T09:34:13Z">
            <w:rPr>
              <w:ins w:id="161" w:author="农莉莉" w:date="2023-07-18T09:33:58Z"/>
              <w:rFonts w:hint="eastAsia" w:ascii="仿宋_GB2312" w:hAnsi="仿宋_GB2312" w:eastAsia="仿宋_GB2312" w:cs="仿宋_GB2312"/>
              <w:b w:val="0"/>
              <w:bCs/>
              <w:color w:val="auto"/>
              <w:sz w:val="32"/>
              <w:szCs w:val="32"/>
              <w:lang w:val="en-US" w:eastAsia="zh-CN"/>
            </w:rPr>
          </w:rPrChange>
        </w:rPr>
      </w:pPr>
      <w:ins w:id="162" w:author="农莉莉" w:date="2023-07-18T09:33:58Z">
        <w:r>
          <w:rPr>
            <w:rFonts w:hint="eastAsia" w:ascii="仿宋_GB2312" w:hAnsi="仿宋_GB2312" w:eastAsia="仿宋_GB2312" w:cs="仿宋_GB2312"/>
            <w:b w:val="0"/>
            <w:bCs/>
            <w:color w:val="FF0000"/>
            <w:sz w:val="32"/>
            <w:szCs w:val="32"/>
            <w:lang w:val="en-US" w:eastAsia="zh-CN"/>
            <w:rPrChange w:id="163" w:author="农莉莉" w:date="2023-07-18T09:34:13Z">
              <w:rPr>
                <w:rFonts w:hint="eastAsia" w:ascii="仿宋_GB2312" w:hAnsi="仿宋_GB2312" w:eastAsia="仿宋_GB2312" w:cs="仿宋_GB2312"/>
                <w:b w:val="0"/>
                <w:bCs/>
                <w:color w:val="auto"/>
                <w:sz w:val="32"/>
                <w:szCs w:val="32"/>
                <w:lang w:val="en-US" w:eastAsia="zh-CN"/>
              </w:rPr>
            </w:rPrChange>
          </w:rPr>
          <w:t>（五）审核科 负责政府投资项目工程造价（含工程概预算）的审核和报批，负责项目各阶段的工程造价控制、工程量变更造价的审核、合同造价调整和索赔费用的测算。</w:t>
        </w:r>
      </w:ins>
    </w:p>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textAlignment w:val="auto"/>
        <w:rPr>
          <w:ins w:id="165" w:author="农莉莉" w:date="2023-07-18T09:33:58Z"/>
          <w:rFonts w:hint="eastAsia" w:ascii="仿宋_GB2312" w:hAnsi="仿宋_GB2312" w:eastAsia="仿宋_GB2312" w:cs="仿宋_GB2312"/>
          <w:b w:val="0"/>
          <w:bCs/>
          <w:color w:val="auto"/>
          <w:sz w:val="32"/>
          <w:szCs w:val="32"/>
          <w:lang w:val="en-US" w:eastAsia="zh-CN"/>
        </w:rPr>
      </w:pPr>
      <w:ins w:id="166" w:author="农莉莉" w:date="2023-07-18T09:33:58Z">
        <w:r>
          <w:rPr>
            <w:rFonts w:hint="eastAsia" w:ascii="仿宋_GB2312" w:hAnsi="仿宋_GB2312" w:eastAsia="仿宋_GB2312" w:cs="仿宋_GB2312"/>
            <w:b w:val="0"/>
            <w:bCs/>
            <w:color w:val="FF0000"/>
            <w:sz w:val="32"/>
            <w:szCs w:val="32"/>
            <w:lang w:val="en-US" w:eastAsia="zh-CN"/>
            <w:rPrChange w:id="167" w:author="农莉莉" w:date="2023-07-18T09:34:13Z">
              <w:rPr>
                <w:rFonts w:hint="eastAsia" w:ascii="仿宋_GB2312" w:hAnsi="仿宋_GB2312" w:eastAsia="仿宋_GB2312" w:cs="仿宋_GB2312"/>
                <w:b w:val="0"/>
                <w:bCs/>
                <w:color w:val="auto"/>
                <w:sz w:val="32"/>
                <w:szCs w:val="32"/>
                <w:lang w:val="en-US" w:eastAsia="zh-CN"/>
              </w:rPr>
            </w:rPrChange>
          </w:rPr>
          <w:t>（六）监督科 参与政府投资项目建设的监督管理，负责工程投资建设进度核准工作，参与政府投资项目竣工验收和项目的后评价。</w:t>
        </w:r>
      </w:ins>
      <w:ins w:id="169" w:author="农莉莉" w:date="2023-07-18T09:33:58Z">
        <w:r>
          <w:rPr>
            <w:rFonts w:hint="eastAsia" w:ascii="仿宋_GB2312" w:hAnsi="仿宋_GB2312" w:eastAsia="仿宋_GB2312" w:cs="仿宋_GB2312"/>
            <w:b w:val="0"/>
            <w:bCs/>
            <w:color w:val="auto"/>
            <w:sz w:val="32"/>
            <w:szCs w:val="32"/>
            <w:lang w:val="en-US" w:eastAsia="zh-CN"/>
          </w:rPr>
          <w:t xml:space="preserve"> </w:t>
        </w:r>
      </w:ins>
    </w:p>
    <w:p>
      <w:pPr>
        <w:ind w:firstLine="800" w:firstLineChars="250"/>
        <w:jc w:val="left"/>
        <w:rPr>
          <w:del w:id="170" w:author="农莉莉" w:date="2022-02-21T14:52:04Z"/>
          <w:rFonts w:ascii="仿宋_GB2312" w:hAnsi="黑体" w:eastAsia="仿宋_GB2312" w:cs="仿宋_GB2312"/>
          <w:sz w:val="32"/>
          <w:szCs w:val="32"/>
        </w:rPr>
      </w:pPr>
      <w:del w:id="171" w:author="农莉莉" w:date="2022-02-21T14:52:11Z">
        <w:r>
          <w:rPr>
            <w:rFonts w:hint="eastAsia" w:ascii="仿宋_GB2312" w:hAnsi="黑体" w:eastAsia="仿宋_GB2312" w:cs="仿宋_GB2312"/>
            <w:sz w:val="32"/>
            <w:szCs w:val="32"/>
          </w:rPr>
          <w:delText>纳入</w:delText>
        </w:r>
      </w:del>
      <w:del w:id="172" w:author="农莉莉" w:date="2022-02-21T14:52:10Z">
        <w:r>
          <w:rPr>
            <w:rFonts w:hint="eastAsia" w:ascii="仿宋_GB2312" w:hAnsi="黑体" w:eastAsia="仿宋_GB2312" w:cs="仿宋_GB2312"/>
            <w:sz w:val="32"/>
            <w:szCs w:val="32"/>
          </w:rPr>
          <w:delText>××（部</w:delText>
        </w:r>
      </w:del>
      <w:del w:id="173" w:author="农莉莉" w:date="2022-02-21T14:52:09Z">
        <w:r>
          <w:rPr>
            <w:rFonts w:hint="eastAsia" w:ascii="仿宋_GB2312" w:hAnsi="黑体" w:eastAsia="仿宋_GB2312" w:cs="仿宋_GB2312"/>
            <w:sz w:val="32"/>
            <w:szCs w:val="32"/>
          </w:rPr>
          <w:delText>门）××年</w:delText>
        </w:r>
      </w:del>
      <w:del w:id="174" w:author="农莉莉" w:date="2022-02-21T14:52:08Z">
        <w:r>
          <w:rPr>
            <w:rFonts w:hint="eastAsia" w:ascii="仿宋_GB2312" w:hAnsi="黑体" w:eastAsia="仿宋_GB2312" w:cs="仿宋_GB2312"/>
            <w:sz w:val="32"/>
            <w:szCs w:val="32"/>
          </w:rPr>
          <w:delText>部门预算编</w:delText>
        </w:r>
      </w:del>
      <w:del w:id="175" w:author="农莉莉" w:date="2022-02-21T14:52:07Z">
        <w:r>
          <w:rPr>
            <w:rFonts w:hint="eastAsia" w:ascii="仿宋_GB2312" w:hAnsi="黑体" w:eastAsia="仿宋_GB2312" w:cs="仿宋_GB2312"/>
            <w:sz w:val="32"/>
            <w:szCs w:val="32"/>
          </w:rPr>
          <w:delText>制范围的二</w:delText>
        </w:r>
      </w:del>
      <w:del w:id="176" w:author="农莉莉" w:date="2022-02-21T14:52:06Z">
        <w:r>
          <w:rPr>
            <w:rFonts w:hint="eastAsia" w:ascii="仿宋_GB2312" w:hAnsi="黑体" w:eastAsia="仿宋_GB2312" w:cs="仿宋_GB2312"/>
            <w:sz w:val="32"/>
            <w:szCs w:val="32"/>
          </w:rPr>
          <w:delText>级预算</w:delText>
        </w:r>
      </w:del>
      <w:del w:id="177" w:author="农莉莉" w:date="2022-02-21T14:52:05Z">
        <w:r>
          <w:rPr>
            <w:rFonts w:hint="eastAsia" w:ascii="仿宋_GB2312" w:hAnsi="黑体" w:eastAsia="仿宋_GB2312" w:cs="仿宋_GB2312"/>
            <w:sz w:val="32"/>
            <w:szCs w:val="32"/>
          </w:rPr>
          <w:delText>单位包括：</w:delText>
        </w:r>
      </w:del>
    </w:p>
    <w:p>
      <w:pPr>
        <w:numPr>
          <w:ilvl w:val="0"/>
          <w:numId w:val="7"/>
        </w:numPr>
        <w:ind w:firstLine="800" w:firstLineChars="250"/>
        <w:jc w:val="left"/>
        <w:rPr>
          <w:del w:id="179" w:author="农莉莉" w:date="2022-02-21T14:52:02Z"/>
          <w:rFonts w:ascii="仿宋_GB2312" w:hAnsi="黑体" w:eastAsia="仿宋_GB2312" w:cs="仿宋_GB2312"/>
          <w:sz w:val="32"/>
          <w:szCs w:val="32"/>
        </w:rPr>
        <w:pPrChange w:id="178" w:author="农莉莉" w:date="2022-02-21T14:52:04Z">
          <w:pPr>
            <w:pStyle w:val="8"/>
            <w:numPr>
              <w:ilvl w:val="0"/>
              <w:numId w:val="7"/>
            </w:numPr>
            <w:ind w:firstLineChars="0"/>
            <w:jc w:val="left"/>
          </w:pPr>
        </w:pPrChange>
      </w:pPr>
      <w:del w:id="180" w:author="农莉莉" w:date="2022-02-21T14:52:03Z">
        <w:r>
          <w:rPr>
            <w:rFonts w:hint="eastAsia" w:ascii="仿宋_GB2312" w:hAnsi="黑体" w:eastAsia="仿宋_GB2312" w:cs="仿宋_GB2312"/>
            <w:sz w:val="32"/>
            <w:szCs w:val="32"/>
          </w:rPr>
          <w:delText>××××</w:delText>
        </w:r>
      </w:del>
    </w:p>
    <w:p>
      <w:pPr>
        <w:numPr>
          <w:ilvl w:val="0"/>
          <w:numId w:val="7"/>
        </w:numPr>
        <w:ind w:firstLine="800" w:firstLineChars="250"/>
        <w:jc w:val="left"/>
        <w:rPr>
          <w:del w:id="182" w:author="农莉莉" w:date="2022-02-21T14:52:00Z"/>
          <w:rFonts w:ascii="仿宋_GB2312" w:hAnsi="黑体" w:eastAsia="仿宋_GB2312" w:cs="仿宋_GB2312"/>
          <w:sz w:val="32"/>
          <w:szCs w:val="32"/>
        </w:rPr>
        <w:pPrChange w:id="181" w:author="农莉莉" w:date="2022-02-21T14:52:04Z">
          <w:pPr>
            <w:pStyle w:val="8"/>
            <w:numPr>
              <w:ilvl w:val="0"/>
              <w:numId w:val="7"/>
            </w:numPr>
            <w:ind w:firstLineChars="0"/>
            <w:jc w:val="left"/>
          </w:pPr>
        </w:pPrChange>
      </w:pPr>
      <w:del w:id="183" w:author="农莉莉" w:date="2022-02-21T14:52:01Z">
        <w:r>
          <w:rPr>
            <w:rFonts w:hint="eastAsia" w:ascii="仿宋_GB2312" w:hAnsi="黑体" w:eastAsia="仿宋_GB2312" w:cs="仿宋_GB2312"/>
            <w:sz w:val="32"/>
            <w:szCs w:val="32"/>
          </w:rPr>
          <w:delText>××××</w:delText>
        </w:r>
      </w:del>
    </w:p>
    <w:p>
      <w:pPr>
        <w:ind w:left="800" w:firstLine="800" w:firstLineChars="250"/>
        <w:jc w:val="left"/>
        <w:rPr>
          <w:rFonts w:ascii="仿宋_GB2312" w:hAnsi="黑体" w:eastAsia="仿宋_GB2312" w:cs="仿宋_GB2312"/>
          <w:sz w:val="32"/>
          <w:szCs w:val="32"/>
        </w:rPr>
        <w:pPrChange w:id="184" w:author="农莉莉" w:date="2022-02-21T14:52:04Z">
          <w:pPr>
            <w:ind w:left="800"/>
            <w:jc w:val="left"/>
          </w:pPr>
        </w:pPrChange>
      </w:pPr>
      <w:del w:id="185" w:author="农莉莉" w:date="2022-02-21T14:52:00Z">
        <w:r>
          <w:rPr>
            <w:rFonts w:ascii="仿宋_GB2312" w:hAnsi="黑体" w:eastAsia="仿宋_GB2312" w:cs="仿宋_GB2312"/>
            <w:sz w:val="32"/>
            <w:szCs w:val="32"/>
          </w:rPr>
          <w:delText>……</w:delText>
        </w:r>
      </w:del>
    </w:p>
    <w:p>
      <w:pPr>
        <w:ind w:firstLine="640" w:firstLineChars="200"/>
        <w:rPr>
          <w:del w:id="186" w:author="农莉莉" w:date="2022-03-07T10:42:08Z"/>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del w:id="187" w:author="农莉莉" w:date="2022-02-21T14:52:27Z">
        <w:r>
          <w:rPr>
            <w:rFonts w:hint="default" w:ascii="仿宋_GB2312" w:hAnsi="黑体" w:eastAsia="仿宋_GB2312" w:cs="仿宋_GB2312"/>
            <w:sz w:val="32"/>
            <w:szCs w:val="32"/>
            <w:lang w:val="en-US"/>
          </w:rPr>
          <w:delText>××</w:delText>
        </w:r>
      </w:del>
      <w:ins w:id="188" w:author="农莉莉" w:date="2022-02-21T14:52:28Z">
        <w:r>
          <w:rPr>
            <w:rFonts w:hint="eastAsia" w:ascii="仿宋_GB2312" w:hAnsi="黑体" w:eastAsia="仿宋_GB2312" w:cs="仿宋_GB2312"/>
            <w:sz w:val="32"/>
            <w:szCs w:val="32"/>
            <w:lang w:val="en-US" w:eastAsia="zh-CN"/>
          </w:rPr>
          <w:t>海口市</w:t>
        </w:r>
      </w:ins>
      <w:ins w:id="189" w:author="农莉莉" w:date="2022-02-21T14:52:30Z">
        <w:r>
          <w:rPr>
            <w:rFonts w:hint="eastAsia" w:ascii="仿宋_GB2312" w:hAnsi="黑体" w:eastAsia="仿宋_GB2312" w:cs="仿宋_GB2312"/>
            <w:sz w:val="32"/>
            <w:szCs w:val="32"/>
            <w:lang w:val="en-US" w:eastAsia="zh-CN"/>
          </w:rPr>
          <w:t>政府</w:t>
        </w:r>
      </w:ins>
      <w:ins w:id="190" w:author="农莉莉" w:date="2022-02-21T14:52:32Z">
        <w:r>
          <w:rPr>
            <w:rFonts w:hint="eastAsia" w:ascii="仿宋_GB2312" w:hAnsi="黑体" w:eastAsia="仿宋_GB2312" w:cs="仿宋_GB2312"/>
            <w:sz w:val="32"/>
            <w:szCs w:val="32"/>
            <w:lang w:val="en-US" w:eastAsia="zh-CN"/>
          </w:rPr>
          <w:t>投资</w:t>
        </w:r>
      </w:ins>
      <w:ins w:id="191" w:author="农莉莉" w:date="2022-02-21T14:52:33Z">
        <w:r>
          <w:rPr>
            <w:rFonts w:hint="eastAsia" w:ascii="仿宋_GB2312" w:hAnsi="黑体" w:eastAsia="仿宋_GB2312" w:cs="仿宋_GB2312"/>
            <w:sz w:val="32"/>
            <w:szCs w:val="32"/>
            <w:lang w:val="en-US" w:eastAsia="zh-CN"/>
          </w:rPr>
          <w:t>项目</w:t>
        </w:r>
      </w:ins>
      <w:ins w:id="192" w:author="农莉莉" w:date="2022-02-21T14:52:35Z">
        <w:r>
          <w:rPr>
            <w:rFonts w:hint="eastAsia" w:ascii="仿宋_GB2312" w:hAnsi="黑体" w:eastAsia="仿宋_GB2312" w:cs="仿宋_GB2312"/>
            <w:sz w:val="32"/>
            <w:szCs w:val="32"/>
            <w:lang w:val="en-US" w:eastAsia="zh-CN"/>
          </w:rPr>
          <w:t>管理</w:t>
        </w:r>
      </w:ins>
      <w:ins w:id="193" w:author="农莉莉" w:date="2022-02-21T14:52:36Z">
        <w:r>
          <w:rPr>
            <w:rFonts w:hint="eastAsia" w:ascii="仿宋_GB2312" w:hAnsi="黑体" w:eastAsia="仿宋_GB2312" w:cs="仿宋_GB2312"/>
            <w:sz w:val="32"/>
            <w:szCs w:val="32"/>
            <w:lang w:val="en-US" w:eastAsia="zh-CN"/>
          </w:rPr>
          <w:t>中心</w:t>
        </w:r>
      </w:ins>
      <w:del w:id="194" w:author="农莉莉" w:date="2022-03-07T10:41:35Z">
        <w:r>
          <w:rPr>
            <w:rFonts w:hint="eastAsia" w:ascii="黑体" w:hAnsi="黑体" w:eastAsia="黑体"/>
            <w:sz w:val="32"/>
            <w:szCs w:val="32"/>
          </w:rPr>
          <w:delText>（部门或单位）</w:delText>
        </w:r>
      </w:del>
      <w:del w:id="195" w:author="农莉莉" w:date="2022-02-21T14:52:44Z">
        <w:r>
          <w:rPr>
            <w:rFonts w:hint="default" w:ascii="仿宋_GB2312" w:hAnsi="黑体" w:eastAsia="仿宋_GB2312" w:cs="仿宋_GB2312"/>
            <w:sz w:val="32"/>
            <w:szCs w:val="32"/>
            <w:lang w:val="en-US"/>
          </w:rPr>
          <w:delText>××</w:delText>
        </w:r>
      </w:del>
      <w:ins w:id="196" w:author="农莉莉" w:date="2022-02-21T14:52:44Z">
        <w:r>
          <w:rPr>
            <w:rFonts w:hint="eastAsia" w:ascii="仿宋_GB2312" w:hAnsi="黑体" w:eastAsia="仿宋_GB2312" w:cs="仿宋_GB2312"/>
            <w:sz w:val="32"/>
            <w:szCs w:val="32"/>
            <w:lang w:val="en-US" w:eastAsia="zh-CN"/>
          </w:rPr>
          <w:t>20</w:t>
        </w:r>
      </w:ins>
      <w:ins w:id="197" w:author="农莉莉" w:date="2022-02-21T14:52:45Z">
        <w:r>
          <w:rPr>
            <w:rFonts w:hint="eastAsia" w:ascii="仿宋_GB2312" w:hAnsi="黑体" w:eastAsia="仿宋_GB2312" w:cs="仿宋_GB2312"/>
            <w:sz w:val="32"/>
            <w:szCs w:val="32"/>
            <w:lang w:val="en-US" w:eastAsia="zh-CN"/>
          </w:rPr>
          <w:t>22</w:t>
        </w:r>
      </w:ins>
      <w:r>
        <w:rPr>
          <w:rFonts w:hint="eastAsia" w:ascii="黑体" w:hAnsi="黑体" w:eastAsia="黑体"/>
          <w:sz w:val="32"/>
          <w:szCs w:val="32"/>
        </w:rPr>
        <w:t>年</w:t>
      </w:r>
      <w:del w:id="198" w:author="农莉莉" w:date="2022-03-07T10:41:39Z">
        <w:r>
          <w:rPr>
            <w:rFonts w:hint="eastAsia" w:ascii="黑体" w:hAnsi="黑体" w:eastAsia="黑体"/>
            <w:sz w:val="32"/>
            <w:szCs w:val="32"/>
          </w:rPr>
          <w:delText>部门（单位）</w:delText>
        </w:r>
      </w:del>
      <w:r>
        <w:rPr>
          <w:rFonts w:hint="eastAsia" w:ascii="黑体" w:hAnsi="黑体" w:eastAsia="黑体"/>
          <w:sz w:val="32"/>
          <w:szCs w:val="32"/>
        </w:rPr>
        <w:t>预算表</w:t>
      </w:r>
    </w:p>
    <w:p>
      <w:pPr>
        <w:ind w:left="0" w:firstLine="640" w:firstLineChars="200"/>
        <w:jc w:val="left"/>
        <w:rPr>
          <w:del w:id="200" w:author="农莉莉" w:date="2022-03-07T10:42:06Z"/>
          <w:rFonts w:ascii="黑体" w:hAnsi="黑体" w:eastAsia="黑体"/>
          <w:sz w:val="32"/>
          <w:szCs w:val="32"/>
        </w:rPr>
        <w:pPrChange w:id="199" w:author="农莉莉" w:date="2022-03-07T10:42:08Z">
          <w:pPr>
            <w:ind w:left="800"/>
            <w:jc w:val="left"/>
          </w:pPr>
        </w:pPrChange>
      </w:pPr>
    </w:p>
    <w:p>
      <w:pPr>
        <w:ind w:left="0" w:firstLine="643" w:firstLineChars="200"/>
        <w:jc w:val="left"/>
        <w:rPr>
          <w:del w:id="202" w:author="农莉莉" w:date="2022-03-07T10:42:04Z"/>
          <w:rFonts w:ascii="仿宋_GB2312" w:hAnsi="黑体" w:eastAsia="仿宋_GB2312"/>
          <w:b/>
          <w:sz w:val="32"/>
          <w:szCs w:val="32"/>
        </w:rPr>
        <w:pPrChange w:id="201" w:author="农莉莉" w:date="2022-03-07T10:42:08Z">
          <w:pPr>
            <w:ind w:left="800"/>
            <w:jc w:val="center"/>
          </w:pPr>
        </w:pPrChange>
      </w:pPr>
      <w:del w:id="203" w:author="农莉莉" w:date="2022-03-07T10:42:04Z">
        <w:r>
          <w:rPr>
            <w:rFonts w:hint="eastAsia" w:ascii="仿宋_GB2312" w:hAnsi="黑体" w:eastAsia="仿宋_GB2312"/>
            <w:b/>
            <w:sz w:val="32"/>
            <w:szCs w:val="32"/>
          </w:rPr>
          <w:delText>（此部分内容即为部门或单位预算公开表）</w:delText>
        </w:r>
      </w:del>
    </w:p>
    <w:p>
      <w:pPr>
        <w:ind w:firstLine="640" w:firstLineChars="200"/>
        <w:rPr>
          <w:rFonts w:ascii="黑体" w:hAnsi="黑体" w:eastAsia="黑体"/>
          <w:sz w:val="32"/>
          <w:szCs w:val="32"/>
        </w:rPr>
        <w:pPrChange w:id="204" w:author="农莉莉" w:date="2022-03-07T10:42:08Z">
          <w:pPr/>
        </w:pPrChange>
      </w:pPr>
    </w:p>
    <w:p>
      <w:pPr>
        <w:ind w:firstLine="640" w:firstLineChars="200"/>
        <w:rPr>
          <w:rFonts w:ascii="黑体" w:hAnsi="黑体" w:eastAsia="黑体"/>
          <w:sz w:val="32"/>
          <w:szCs w:val="32"/>
        </w:rPr>
        <w:pPrChange w:id="205" w:author="农莉莉" w:date="2022-03-07T10:42:15Z">
          <w:pPr>
            <w:ind w:firstLine="480" w:firstLineChars="150"/>
          </w:pPr>
        </w:pPrChange>
      </w:pPr>
      <w:r>
        <w:rPr>
          <w:rFonts w:hint="eastAsia" w:ascii="黑体" w:hAnsi="黑体" w:eastAsia="黑体"/>
          <w:sz w:val="32"/>
          <w:szCs w:val="32"/>
        </w:rPr>
        <w:t xml:space="preserve">第三部分   </w:t>
      </w:r>
      <w:del w:id="206" w:author="农莉莉" w:date="2022-02-21T14:53:15Z">
        <w:r>
          <w:rPr>
            <w:rFonts w:hint="default" w:ascii="仿宋_GB2312" w:hAnsi="黑体" w:eastAsia="仿宋_GB2312" w:cs="仿宋_GB2312"/>
            <w:sz w:val="32"/>
            <w:szCs w:val="32"/>
            <w:lang w:val="en-US"/>
          </w:rPr>
          <w:delText>××</w:delText>
        </w:r>
      </w:del>
      <w:ins w:id="207" w:author="农莉莉" w:date="2022-02-21T14:53:26Z">
        <w:r>
          <w:rPr>
            <w:rFonts w:hint="eastAsia" w:ascii="仿宋_GB2312" w:hAnsi="黑体" w:eastAsia="仿宋_GB2312" w:cs="仿宋_GB2312"/>
            <w:sz w:val="32"/>
            <w:szCs w:val="32"/>
            <w:lang w:val="en-US" w:eastAsia="zh-CN"/>
          </w:rPr>
          <w:t>海口市</w:t>
        </w:r>
      </w:ins>
      <w:ins w:id="208" w:author="农莉莉" w:date="2022-02-21T14:53:28Z">
        <w:r>
          <w:rPr>
            <w:rFonts w:hint="eastAsia" w:ascii="仿宋_GB2312" w:hAnsi="黑体" w:eastAsia="仿宋_GB2312" w:cs="仿宋_GB2312"/>
            <w:sz w:val="32"/>
            <w:szCs w:val="32"/>
            <w:lang w:val="en-US" w:eastAsia="zh-CN"/>
          </w:rPr>
          <w:t>政府</w:t>
        </w:r>
      </w:ins>
      <w:ins w:id="209" w:author="农莉莉" w:date="2022-02-21T14:53:30Z">
        <w:r>
          <w:rPr>
            <w:rFonts w:hint="eastAsia" w:ascii="仿宋_GB2312" w:hAnsi="黑体" w:eastAsia="仿宋_GB2312" w:cs="仿宋_GB2312"/>
            <w:sz w:val="32"/>
            <w:szCs w:val="32"/>
            <w:lang w:val="en-US" w:eastAsia="zh-CN"/>
          </w:rPr>
          <w:t>投资</w:t>
        </w:r>
      </w:ins>
      <w:ins w:id="210" w:author="农莉莉" w:date="2022-02-21T14:53:31Z">
        <w:r>
          <w:rPr>
            <w:rFonts w:hint="eastAsia" w:ascii="仿宋_GB2312" w:hAnsi="黑体" w:eastAsia="仿宋_GB2312" w:cs="仿宋_GB2312"/>
            <w:sz w:val="32"/>
            <w:szCs w:val="32"/>
            <w:lang w:val="en-US" w:eastAsia="zh-CN"/>
          </w:rPr>
          <w:t>项目</w:t>
        </w:r>
      </w:ins>
      <w:ins w:id="211" w:author="农莉莉" w:date="2022-02-21T14:53:33Z">
        <w:r>
          <w:rPr>
            <w:rFonts w:hint="eastAsia" w:ascii="仿宋_GB2312" w:hAnsi="黑体" w:eastAsia="仿宋_GB2312" w:cs="仿宋_GB2312"/>
            <w:sz w:val="32"/>
            <w:szCs w:val="32"/>
            <w:lang w:val="en-US" w:eastAsia="zh-CN"/>
          </w:rPr>
          <w:t>管理</w:t>
        </w:r>
      </w:ins>
      <w:ins w:id="212" w:author="农莉莉" w:date="2022-02-21T14:53:34Z">
        <w:r>
          <w:rPr>
            <w:rFonts w:hint="eastAsia" w:ascii="仿宋_GB2312" w:hAnsi="黑体" w:eastAsia="仿宋_GB2312" w:cs="仿宋_GB2312"/>
            <w:sz w:val="32"/>
            <w:szCs w:val="32"/>
            <w:lang w:val="en-US" w:eastAsia="zh-CN"/>
          </w:rPr>
          <w:t>中心</w:t>
        </w:r>
      </w:ins>
      <w:del w:id="213" w:author="农莉莉" w:date="2022-03-07T10:42:22Z">
        <w:r>
          <w:rPr>
            <w:rFonts w:hint="eastAsia" w:ascii="黑体" w:hAnsi="黑体" w:eastAsia="黑体"/>
            <w:sz w:val="32"/>
            <w:szCs w:val="32"/>
          </w:rPr>
          <w:delText>（部门或单位）</w:delText>
        </w:r>
      </w:del>
      <w:del w:id="214" w:author="农莉莉" w:date="2022-02-21T14:53:44Z">
        <w:r>
          <w:rPr>
            <w:rFonts w:hint="default" w:ascii="仿宋_GB2312" w:hAnsi="黑体" w:eastAsia="仿宋_GB2312" w:cs="仿宋_GB2312"/>
            <w:sz w:val="32"/>
            <w:szCs w:val="32"/>
            <w:lang w:val="en-US"/>
          </w:rPr>
          <w:delText>××</w:delText>
        </w:r>
      </w:del>
      <w:ins w:id="215" w:author="农莉莉" w:date="2022-02-21T14:53:44Z">
        <w:r>
          <w:rPr>
            <w:rFonts w:hint="eastAsia" w:ascii="仿宋_GB2312" w:hAnsi="黑体" w:eastAsia="仿宋_GB2312" w:cs="仿宋_GB2312"/>
            <w:sz w:val="32"/>
            <w:szCs w:val="32"/>
            <w:lang w:val="en-US" w:eastAsia="zh-CN"/>
          </w:rPr>
          <w:t>2022</w:t>
        </w:r>
      </w:ins>
      <w:r>
        <w:rPr>
          <w:rFonts w:hint="eastAsia" w:ascii="黑体" w:hAnsi="黑体" w:eastAsia="黑体"/>
          <w:sz w:val="32"/>
          <w:szCs w:val="32"/>
        </w:rPr>
        <w:t>年</w:t>
      </w:r>
      <w:del w:id="216" w:author="农莉莉" w:date="2022-02-21T14:53:48Z">
        <w:r>
          <w:rPr>
            <w:rFonts w:hint="eastAsia" w:ascii="黑体" w:hAnsi="黑体" w:eastAsia="黑体"/>
            <w:sz w:val="32"/>
            <w:szCs w:val="32"/>
          </w:rPr>
          <w:delText>部门</w:delText>
        </w:r>
      </w:del>
      <w:del w:id="217" w:author="农莉莉" w:date="2022-03-07T10:42:28Z">
        <w:r>
          <w:rPr>
            <w:rFonts w:hint="eastAsia" w:ascii="黑体" w:hAnsi="黑体" w:eastAsia="黑体"/>
            <w:sz w:val="32"/>
            <w:szCs w:val="32"/>
          </w:rPr>
          <w:delText>（</w:delText>
        </w:r>
      </w:del>
      <w:del w:id="218" w:author="农莉莉" w:date="2022-03-07T10:42:27Z">
        <w:r>
          <w:rPr>
            <w:rFonts w:hint="eastAsia" w:ascii="黑体" w:hAnsi="黑体" w:eastAsia="黑体"/>
            <w:sz w:val="32"/>
            <w:szCs w:val="32"/>
          </w:rPr>
          <w:delText>单位</w:delText>
        </w:r>
      </w:del>
      <w:del w:id="219" w:author="农莉莉" w:date="2022-03-07T10:42:26Z">
        <w:r>
          <w:rPr>
            <w:rFonts w:hint="eastAsia" w:ascii="黑体" w:hAnsi="黑体" w:eastAsia="黑体"/>
            <w:sz w:val="32"/>
            <w:szCs w:val="32"/>
          </w:rPr>
          <w:delText>）</w:delText>
        </w:r>
      </w:del>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del w:id="220" w:author="农莉莉" w:date="2022-02-21T14:54:14Z">
        <w:r>
          <w:rPr>
            <w:rFonts w:hint="default" w:ascii="仿宋_GB2312" w:hAnsi="黑体" w:eastAsia="仿宋_GB2312" w:cs="仿宋_GB2312"/>
            <w:sz w:val="32"/>
            <w:szCs w:val="32"/>
            <w:lang w:val="en-US"/>
          </w:rPr>
          <w:delText>××</w:delText>
        </w:r>
      </w:del>
      <w:ins w:id="221" w:author="农莉莉" w:date="2022-02-21T14:54:15Z">
        <w:r>
          <w:rPr>
            <w:rFonts w:hint="eastAsia" w:ascii="仿宋_GB2312" w:hAnsi="黑体" w:eastAsia="仿宋_GB2312" w:cs="仿宋_GB2312"/>
            <w:sz w:val="32"/>
            <w:szCs w:val="32"/>
            <w:lang w:val="en-US" w:eastAsia="zh-CN"/>
          </w:rPr>
          <w:t>海口市</w:t>
        </w:r>
      </w:ins>
      <w:ins w:id="222" w:author="农莉莉" w:date="2022-02-21T14:54:16Z">
        <w:r>
          <w:rPr>
            <w:rFonts w:hint="eastAsia" w:ascii="仿宋_GB2312" w:hAnsi="黑体" w:eastAsia="仿宋_GB2312" w:cs="仿宋_GB2312"/>
            <w:sz w:val="32"/>
            <w:szCs w:val="32"/>
            <w:lang w:val="en-US" w:eastAsia="zh-CN"/>
          </w:rPr>
          <w:t>政府</w:t>
        </w:r>
      </w:ins>
      <w:ins w:id="223" w:author="农莉莉" w:date="2022-02-21T14:54:29Z">
        <w:r>
          <w:rPr>
            <w:rFonts w:hint="eastAsia" w:ascii="仿宋_GB2312" w:hAnsi="黑体" w:eastAsia="仿宋_GB2312" w:cs="仿宋_GB2312"/>
            <w:sz w:val="32"/>
            <w:szCs w:val="32"/>
            <w:lang w:val="en-US" w:eastAsia="zh-CN"/>
          </w:rPr>
          <w:t>投资</w:t>
        </w:r>
      </w:ins>
      <w:ins w:id="224" w:author="农莉莉" w:date="2022-02-21T14:54:20Z">
        <w:r>
          <w:rPr>
            <w:rFonts w:hint="eastAsia" w:ascii="仿宋_GB2312" w:hAnsi="黑体" w:eastAsia="仿宋_GB2312" w:cs="仿宋_GB2312"/>
            <w:sz w:val="32"/>
            <w:szCs w:val="32"/>
            <w:lang w:val="en-US" w:eastAsia="zh-CN"/>
          </w:rPr>
          <w:t>项目</w:t>
        </w:r>
      </w:ins>
      <w:ins w:id="225" w:author="农莉莉" w:date="2022-02-21T14:54:21Z">
        <w:r>
          <w:rPr>
            <w:rFonts w:hint="eastAsia" w:ascii="仿宋_GB2312" w:hAnsi="黑体" w:eastAsia="仿宋_GB2312" w:cs="仿宋_GB2312"/>
            <w:sz w:val="32"/>
            <w:szCs w:val="32"/>
            <w:lang w:val="en-US" w:eastAsia="zh-CN"/>
          </w:rPr>
          <w:t>管理</w:t>
        </w:r>
      </w:ins>
      <w:ins w:id="226" w:author="农莉莉" w:date="2022-02-21T14:54:22Z">
        <w:r>
          <w:rPr>
            <w:rFonts w:hint="eastAsia" w:ascii="仿宋_GB2312" w:hAnsi="黑体" w:eastAsia="仿宋_GB2312" w:cs="仿宋_GB2312"/>
            <w:sz w:val="32"/>
            <w:szCs w:val="32"/>
            <w:lang w:val="en-US" w:eastAsia="zh-CN"/>
          </w:rPr>
          <w:t>中心</w:t>
        </w:r>
      </w:ins>
      <w:del w:id="227" w:author="农莉莉" w:date="2022-03-07T10:42:38Z">
        <w:r>
          <w:rPr>
            <w:rFonts w:hint="eastAsia" w:ascii="黑体" w:hAnsi="黑体" w:eastAsia="黑体"/>
            <w:sz w:val="32"/>
            <w:szCs w:val="32"/>
          </w:rPr>
          <w:delText>（部门或单</w:delText>
        </w:r>
      </w:del>
      <w:del w:id="228" w:author="农莉莉" w:date="2022-03-07T10:42:37Z">
        <w:r>
          <w:rPr>
            <w:rFonts w:hint="eastAsia" w:ascii="黑体" w:hAnsi="黑体" w:eastAsia="黑体"/>
            <w:sz w:val="32"/>
            <w:szCs w:val="32"/>
          </w:rPr>
          <w:delText>位）</w:delText>
        </w:r>
      </w:del>
      <w:del w:id="229" w:author="农莉莉" w:date="2022-02-21T14:54:37Z">
        <w:r>
          <w:rPr>
            <w:rFonts w:hint="default" w:ascii="仿宋_GB2312" w:hAnsi="黑体" w:eastAsia="仿宋_GB2312" w:cs="仿宋_GB2312"/>
            <w:sz w:val="32"/>
            <w:szCs w:val="32"/>
            <w:lang w:val="en-US"/>
          </w:rPr>
          <w:delText>××</w:delText>
        </w:r>
      </w:del>
      <w:ins w:id="230" w:author="农莉莉" w:date="2022-02-21T14:54:37Z">
        <w:r>
          <w:rPr>
            <w:rFonts w:hint="eastAsia" w:ascii="仿宋_GB2312" w:hAnsi="黑体" w:eastAsia="仿宋_GB2312" w:cs="仿宋_GB2312"/>
            <w:sz w:val="32"/>
            <w:szCs w:val="32"/>
            <w:lang w:val="en-US" w:eastAsia="zh-CN"/>
          </w:rPr>
          <w:t>202</w:t>
        </w:r>
      </w:ins>
      <w:ins w:id="231" w:author="农莉莉" w:date="2022-02-21T14:54:38Z">
        <w:r>
          <w:rPr>
            <w:rFonts w:hint="eastAsia" w:ascii="仿宋_GB2312" w:hAnsi="黑体" w:eastAsia="仿宋_GB2312" w:cs="仿宋_GB2312"/>
            <w:sz w:val="32"/>
            <w:szCs w:val="32"/>
            <w:lang w:val="en-US" w:eastAsia="zh-CN"/>
          </w:rPr>
          <w:t>2</w:t>
        </w:r>
      </w:ins>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del w:id="232" w:author="农莉莉" w:date="2022-02-21T14:54:46Z">
        <w:r>
          <w:rPr>
            <w:rFonts w:hint="default" w:ascii="仿宋_GB2312" w:hAnsi="黑体" w:eastAsia="仿宋_GB2312"/>
            <w:sz w:val="32"/>
            <w:szCs w:val="32"/>
            <w:lang w:val="en-US"/>
          </w:rPr>
          <w:delText>××</w:delText>
        </w:r>
      </w:del>
      <w:ins w:id="233" w:author="农莉莉" w:date="2022-02-21T14:54:47Z">
        <w:r>
          <w:rPr>
            <w:rFonts w:hint="eastAsia" w:ascii="仿宋_GB2312" w:hAnsi="黑体" w:eastAsia="仿宋_GB2312"/>
            <w:sz w:val="32"/>
            <w:szCs w:val="32"/>
            <w:lang w:val="en-US" w:eastAsia="zh-CN"/>
          </w:rPr>
          <w:t>海口市</w:t>
        </w:r>
      </w:ins>
      <w:ins w:id="234" w:author="农莉莉" w:date="2022-02-21T14:54:49Z">
        <w:r>
          <w:rPr>
            <w:rFonts w:hint="eastAsia" w:ascii="仿宋_GB2312" w:hAnsi="黑体" w:eastAsia="仿宋_GB2312"/>
            <w:sz w:val="32"/>
            <w:szCs w:val="32"/>
            <w:lang w:val="en-US" w:eastAsia="zh-CN"/>
          </w:rPr>
          <w:t>政府</w:t>
        </w:r>
      </w:ins>
      <w:ins w:id="235" w:author="农莉莉" w:date="2022-02-21T14:54:51Z">
        <w:r>
          <w:rPr>
            <w:rFonts w:hint="eastAsia" w:ascii="仿宋_GB2312" w:hAnsi="黑体" w:eastAsia="仿宋_GB2312"/>
            <w:sz w:val="32"/>
            <w:szCs w:val="32"/>
            <w:lang w:val="en-US" w:eastAsia="zh-CN"/>
          </w:rPr>
          <w:t>投资</w:t>
        </w:r>
      </w:ins>
      <w:ins w:id="236" w:author="农莉莉" w:date="2022-02-21T14:54:52Z">
        <w:r>
          <w:rPr>
            <w:rFonts w:hint="eastAsia" w:ascii="仿宋_GB2312" w:hAnsi="黑体" w:eastAsia="仿宋_GB2312"/>
            <w:sz w:val="32"/>
            <w:szCs w:val="32"/>
            <w:lang w:val="en-US" w:eastAsia="zh-CN"/>
          </w:rPr>
          <w:t>项目</w:t>
        </w:r>
      </w:ins>
      <w:ins w:id="237" w:author="农莉莉" w:date="2022-02-21T14:54:53Z">
        <w:r>
          <w:rPr>
            <w:rFonts w:hint="eastAsia" w:ascii="仿宋_GB2312" w:hAnsi="黑体" w:eastAsia="仿宋_GB2312"/>
            <w:sz w:val="32"/>
            <w:szCs w:val="32"/>
            <w:lang w:val="en-US" w:eastAsia="zh-CN"/>
          </w:rPr>
          <w:t>管理</w:t>
        </w:r>
      </w:ins>
      <w:ins w:id="238" w:author="农莉莉" w:date="2022-02-21T14:54:55Z">
        <w:r>
          <w:rPr>
            <w:rFonts w:hint="eastAsia" w:ascii="仿宋_GB2312" w:hAnsi="黑体" w:eastAsia="仿宋_GB2312"/>
            <w:sz w:val="32"/>
            <w:szCs w:val="32"/>
            <w:lang w:val="en-US" w:eastAsia="zh-CN"/>
          </w:rPr>
          <w:t>中心</w:t>
        </w:r>
      </w:ins>
      <w:del w:id="239" w:author="农莉莉" w:date="2022-03-07T10:42:42Z">
        <w:r>
          <w:rPr>
            <w:rFonts w:hint="eastAsia" w:ascii="仿宋_GB2312" w:hAnsi="黑体" w:eastAsia="仿宋_GB2312"/>
            <w:sz w:val="32"/>
            <w:szCs w:val="32"/>
          </w:rPr>
          <w:delText>（部门或单位</w:delText>
        </w:r>
      </w:del>
      <w:del w:id="240" w:author="农莉莉" w:date="2022-03-07T10:42:41Z">
        <w:r>
          <w:rPr>
            <w:rFonts w:hint="eastAsia" w:ascii="仿宋_GB2312" w:hAnsi="黑体" w:eastAsia="仿宋_GB2312"/>
            <w:sz w:val="32"/>
            <w:szCs w:val="32"/>
          </w:rPr>
          <w:delText>）</w:delText>
        </w:r>
      </w:del>
      <w:del w:id="241" w:author="农莉莉" w:date="2022-02-21T14:55:01Z">
        <w:r>
          <w:rPr>
            <w:rFonts w:hint="default" w:ascii="仿宋_GB2312" w:hAnsi="黑体" w:eastAsia="仿宋_GB2312" w:cs="仿宋_GB2312"/>
            <w:sz w:val="32"/>
            <w:szCs w:val="32"/>
            <w:lang w:val="en-US"/>
          </w:rPr>
          <w:delText>××</w:delText>
        </w:r>
      </w:del>
      <w:ins w:id="242" w:author="农莉莉" w:date="2022-02-21T14:55:01Z">
        <w:r>
          <w:rPr>
            <w:rFonts w:hint="eastAsia" w:ascii="仿宋_GB2312" w:hAnsi="黑体" w:eastAsia="仿宋_GB2312" w:cs="仿宋_GB2312"/>
            <w:sz w:val="32"/>
            <w:szCs w:val="32"/>
            <w:lang w:val="en-US" w:eastAsia="zh-CN"/>
          </w:rPr>
          <w:t>20</w:t>
        </w:r>
      </w:ins>
      <w:ins w:id="243" w:author="农莉莉" w:date="2022-02-21T14:55:02Z">
        <w:r>
          <w:rPr>
            <w:rFonts w:hint="eastAsia" w:ascii="仿宋_GB2312" w:hAnsi="黑体" w:eastAsia="仿宋_GB2312" w:cs="仿宋_GB2312"/>
            <w:sz w:val="32"/>
            <w:szCs w:val="32"/>
            <w:lang w:val="en-US" w:eastAsia="zh-CN"/>
          </w:rPr>
          <w:t>22</w:t>
        </w:r>
      </w:ins>
      <w:r>
        <w:rPr>
          <w:rFonts w:hint="eastAsia" w:ascii="仿宋_GB2312" w:hAnsi="黑体" w:eastAsia="仿宋_GB2312"/>
          <w:sz w:val="32"/>
          <w:szCs w:val="32"/>
        </w:rPr>
        <w:t>年财政拨款收支总预算</w:t>
      </w:r>
      <w:del w:id="244" w:author="农莉莉" w:date="2022-02-21T15:21:51Z">
        <w:r>
          <w:rPr>
            <w:rFonts w:hint="default" w:ascii="仿宋_GB2312" w:hAnsi="黑体" w:eastAsia="仿宋_GB2312" w:cs="仿宋_GB2312"/>
            <w:sz w:val="32"/>
            <w:szCs w:val="32"/>
            <w:lang w:val="en-US"/>
          </w:rPr>
          <w:delText>××</w:delText>
        </w:r>
      </w:del>
      <w:ins w:id="245" w:author="农莉莉" w:date="2022-02-21T15:21:59Z">
        <w:r>
          <w:rPr>
            <w:rFonts w:hint="eastAsia" w:ascii="仿宋_GB2312" w:hAnsi="黑体" w:eastAsia="仿宋_GB2312" w:cs="仿宋_GB2312"/>
            <w:sz w:val="32"/>
            <w:szCs w:val="32"/>
            <w:lang w:val="en-US" w:eastAsia="zh-CN"/>
          </w:rPr>
          <w:t>1</w:t>
        </w:r>
      </w:ins>
      <w:ins w:id="246" w:author="农莉莉" w:date="2022-02-21T15:22:00Z">
        <w:r>
          <w:rPr>
            <w:rFonts w:hint="eastAsia" w:ascii="仿宋_GB2312" w:hAnsi="黑体" w:eastAsia="仿宋_GB2312" w:cs="仿宋_GB2312"/>
            <w:sz w:val="32"/>
            <w:szCs w:val="32"/>
            <w:lang w:val="en-US" w:eastAsia="zh-CN"/>
          </w:rPr>
          <w:t>93</w:t>
        </w:r>
      </w:ins>
      <w:ins w:id="247" w:author="农莉莉" w:date="2022-02-21T15:22:01Z">
        <w:r>
          <w:rPr>
            <w:rFonts w:hint="eastAsia" w:ascii="仿宋_GB2312" w:hAnsi="黑体" w:eastAsia="仿宋_GB2312" w:cs="仿宋_GB2312"/>
            <w:sz w:val="32"/>
            <w:szCs w:val="32"/>
            <w:lang w:val="en-US" w:eastAsia="zh-CN"/>
          </w:rPr>
          <w:t>1.6</w:t>
        </w:r>
      </w:ins>
      <w:ins w:id="248" w:author="农莉莉" w:date="2022-02-21T15:22:02Z">
        <w:r>
          <w:rPr>
            <w:rFonts w:hint="eastAsia" w:ascii="仿宋_GB2312" w:hAnsi="黑体" w:eastAsia="仿宋_GB2312" w:cs="仿宋_GB2312"/>
            <w:sz w:val="32"/>
            <w:szCs w:val="32"/>
            <w:lang w:val="en-US" w:eastAsia="zh-CN"/>
          </w:rPr>
          <w:t>7</w:t>
        </w:r>
      </w:ins>
      <w:r>
        <w:rPr>
          <w:rFonts w:hint="eastAsia" w:ascii="仿宋_GB2312" w:hAnsi="黑体" w:eastAsia="仿宋_GB2312"/>
          <w:sz w:val="32"/>
          <w:szCs w:val="32"/>
        </w:rPr>
        <w:t>万元。其中，收入总计</w:t>
      </w:r>
      <w:del w:id="249" w:author="农莉莉" w:date="2022-02-21T15:22:37Z">
        <w:r>
          <w:rPr>
            <w:rFonts w:hint="default" w:ascii="仿宋_GB2312" w:hAnsi="黑体" w:eastAsia="仿宋_GB2312" w:cs="仿宋_GB2312"/>
            <w:sz w:val="32"/>
            <w:szCs w:val="32"/>
            <w:lang w:val="en-US"/>
          </w:rPr>
          <w:delText>××</w:delText>
        </w:r>
      </w:del>
      <w:ins w:id="250" w:author="农莉莉" w:date="2022-02-21T15:22:37Z">
        <w:r>
          <w:rPr>
            <w:rFonts w:hint="eastAsia" w:ascii="仿宋_GB2312" w:hAnsi="黑体" w:eastAsia="仿宋_GB2312" w:cs="仿宋_GB2312"/>
            <w:sz w:val="32"/>
            <w:szCs w:val="32"/>
            <w:lang w:val="en-US" w:eastAsia="zh-CN"/>
          </w:rPr>
          <w:t>1931</w:t>
        </w:r>
      </w:ins>
      <w:ins w:id="251" w:author="农莉莉" w:date="2022-02-21T15:22:38Z">
        <w:r>
          <w:rPr>
            <w:rFonts w:hint="eastAsia" w:ascii="仿宋_GB2312" w:hAnsi="黑体" w:eastAsia="仿宋_GB2312" w:cs="仿宋_GB2312"/>
            <w:sz w:val="32"/>
            <w:szCs w:val="32"/>
            <w:lang w:val="en-US" w:eastAsia="zh-CN"/>
          </w:rPr>
          <w:t>.67</w:t>
        </w:r>
      </w:ins>
      <w:r>
        <w:rPr>
          <w:rFonts w:hint="eastAsia" w:ascii="仿宋_GB2312" w:hAnsi="黑体" w:eastAsia="仿宋_GB2312"/>
          <w:sz w:val="32"/>
          <w:szCs w:val="32"/>
        </w:rPr>
        <w:t>万元，包括一般公共预算本年收入</w:t>
      </w:r>
      <w:del w:id="252" w:author="农莉莉" w:date="2022-02-21T15:22:47Z">
        <w:r>
          <w:rPr>
            <w:rFonts w:hint="default" w:ascii="仿宋_GB2312" w:hAnsi="黑体" w:eastAsia="仿宋_GB2312" w:cs="仿宋_GB2312"/>
            <w:sz w:val="32"/>
            <w:szCs w:val="32"/>
            <w:lang w:val="en-US"/>
          </w:rPr>
          <w:delText>××</w:delText>
        </w:r>
      </w:del>
      <w:ins w:id="253" w:author="农莉莉" w:date="2022-02-21T15:22:47Z">
        <w:r>
          <w:rPr>
            <w:rFonts w:hint="eastAsia" w:ascii="仿宋_GB2312" w:hAnsi="黑体" w:eastAsia="仿宋_GB2312" w:cs="仿宋_GB2312"/>
            <w:sz w:val="32"/>
            <w:szCs w:val="32"/>
            <w:lang w:val="en-US" w:eastAsia="zh-CN"/>
          </w:rPr>
          <w:t>193</w:t>
        </w:r>
      </w:ins>
      <w:ins w:id="254" w:author="农莉莉" w:date="2022-02-21T15:22:48Z">
        <w:r>
          <w:rPr>
            <w:rFonts w:hint="eastAsia" w:ascii="仿宋_GB2312" w:hAnsi="黑体" w:eastAsia="仿宋_GB2312" w:cs="仿宋_GB2312"/>
            <w:sz w:val="32"/>
            <w:szCs w:val="32"/>
            <w:lang w:val="en-US" w:eastAsia="zh-CN"/>
          </w:rPr>
          <w:t>1.6</w:t>
        </w:r>
      </w:ins>
      <w:ins w:id="255" w:author="农莉莉" w:date="2022-02-21T15:22:49Z">
        <w:r>
          <w:rPr>
            <w:rFonts w:hint="eastAsia" w:ascii="仿宋_GB2312" w:hAnsi="黑体" w:eastAsia="仿宋_GB2312" w:cs="仿宋_GB2312"/>
            <w:sz w:val="32"/>
            <w:szCs w:val="32"/>
            <w:lang w:val="en-US" w:eastAsia="zh-CN"/>
          </w:rPr>
          <w:t>7</w:t>
        </w:r>
      </w:ins>
      <w:r>
        <w:rPr>
          <w:rFonts w:hint="eastAsia" w:ascii="仿宋_GB2312" w:hAnsi="黑体" w:eastAsia="仿宋_GB2312"/>
          <w:sz w:val="32"/>
          <w:szCs w:val="32"/>
        </w:rPr>
        <w:t>万元、上年结转</w:t>
      </w:r>
      <w:del w:id="256" w:author="农莉莉" w:date="2022-02-21T15:22:59Z">
        <w:r>
          <w:rPr>
            <w:rFonts w:hint="default" w:ascii="仿宋_GB2312" w:hAnsi="黑体" w:eastAsia="仿宋_GB2312" w:cs="仿宋_GB2312"/>
            <w:sz w:val="32"/>
            <w:szCs w:val="32"/>
            <w:lang w:val="en-US"/>
          </w:rPr>
          <w:delText>××</w:delText>
        </w:r>
      </w:del>
      <w:ins w:id="257" w:author="农莉莉" w:date="2022-02-21T15:22:59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万元，政府性基金预算本年收入</w:t>
      </w:r>
      <w:del w:id="258" w:author="农莉莉" w:date="2022-02-21T15:23:03Z">
        <w:r>
          <w:rPr>
            <w:rFonts w:hint="default" w:ascii="仿宋_GB2312" w:hAnsi="黑体" w:eastAsia="仿宋_GB2312" w:cs="仿宋_GB2312"/>
            <w:sz w:val="32"/>
            <w:szCs w:val="32"/>
            <w:lang w:val="en-US"/>
          </w:rPr>
          <w:delText>××</w:delText>
        </w:r>
      </w:del>
      <w:ins w:id="259" w:author="农莉莉" w:date="2022-02-21T15:23:03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万元、上年结转</w:t>
      </w:r>
      <w:del w:id="260" w:author="农莉莉" w:date="2022-02-21T15:23:08Z">
        <w:r>
          <w:rPr>
            <w:rFonts w:hint="default" w:ascii="仿宋_GB2312" w:hAnsi="黑体" w:eastAsia="仿宋_GB2312" w:cs="仿宋_GB2312"/>
            <w:sz w:val="32"/>
            <w:szCs w:val="32"/>
            <w:lang w:val="en-US"/>
          </w:rPr>
          <w:delText>××</w:delText>
        </w:r>
      </w:del>
      <w:ins w:id="261" w:author="农莉莉" w:date="2022-02-21T15:23:0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万元；支出总计</w:t>
      </w:r>
      <w:del w:id="262" w:author="农莉莉" w:date="2022-02-21T15:23:13Z">
        <w:r>
          <w:rPr>
            <w:rFonts w:hint="default" w:ascii="仿宋_GB2312" w:hAnsi="黑体" w:eastAsia="仿宋_GB2312" w:cs="仿宋_GB2312"/>
            <w:sz w:val="32"/>
            <w:szCs w:val="32"/>
            <w:lang w:val="en-US"/>
          </w:rPr>
          <w:delText>××</w:delText>
        </w:r>
      </w:del>
      <w:ins w:id="263" w:author="农莉莉" w:date="2022-02-21T15:23:13Z">
        <w:r>
          <w:rPr>
            <w:rFonts w:hint="eastAsia" w:ascii="仿宋_GB2312" w:hAnsi="黑体" w:eastAsia="仿宋_GB2312" w:cs="仿宋_GB2312"/>
            <w:sz w:val="32"/>
            <w:szCs w:val="32"/>
            <w:lang w:val="en-US" w:eastAsia="zh-CN"/>
          </w:rPr>
          <w:t>193</w:t>
        </w:r>
      </w:ins>
      <w:ins w:id="264" w:author="农莉莉" w:date="2022-02-21T15:23:14Z">
        <w:r>
          <w:rPr>
            <w:rFonts w:hint="eastAsia" w:ascii="仿宋_GB2312" w:hAnsi="黑体" w:eastAsia="仿宋_GB2312" w:cs="仿宋_GB2312"/>
            <w:sz w:val="32"/>
            <w:szCs w:val="32"/>
            <w:lang w:val="en-US" w:eastAsia="zh-CN"/>
          </w:rPr>
          <w:t>1.67</w:t>
        </w:r>
      </w:ins>
      <w:r>
        <w:rPr>
          <w:rFonts w:hint="eastAsia" w:ascii="仿宋_GB2312" w:hAnsi="黑体" w:eastAsia="仿宋_GB2312"/>
          <w:sz w:val="32"/>
          <w:szCs w:val="32"/>
        </w:rPr>
        <w:t>万元，包括一般公共服务支出</w:t>
      </w:r>
      <w:del w:id="265" w:author="农莉莉" w:date="2022-02-21T15:25:14Z">
        <w:r>
          <w:rPr>
            <w:rFonts w:hint="default" w:ascii="仿宋_GB2312" w:hAnsi="黑体" w:eastAsia="仿宋_GB2312" w:cs="仿宋_GB2312"/>
            <w:sz w:val="32"/>
            <w:szCs w:val="32"/>
            <w:lang w:val="en-US"/>
          </w:rPr>
          <w:delText>××</w:delText>
        </w:r>
      </w:del>
      <w:ins w:id="266" w:author="农莉莉" w:date="2022-02-21T15:25:14Z">
        <w:r>
          <w:rPr>
            <w:rFonts w:hint="eastAsia" w:ascii="仿宋_GB2312" w:hAnsi="黑体" w:eastAsia="仿宋_GB2312" w:cs="仿宋_GB2312"/>
            <w:sz w:val="32"/>
            <w:szCs w:val="32"/>
            <w:lang w:val="en-US" w:eastAsia="zh-CN"/>
          </w:rPr>
          <w:t>177</w:t>
        </w:r>
      </w:ins>
      <w:ins w:id="267" w:author="农莉莉" w:date="2022-02-21T15:25:15Z">
        <w:r>
          <w:rPr>
            <w:rFonts w:hint="eastAsia" w:ascii="仿宋_GB2312" w:hAnsi="黑体" w:eastAsia="仿宋_GB2312" w:cs="仿宋_GB2312"/>
            <w:sz w:val="32"/>
            <w:szCs w:val="32"/>
            <w:lang w:val="en-US" w:eastAsia="zh-CN"/>
          </w:rPr>
          <w:t>0.30</w:t>
        </w:r>
      </w:ins>
      <w:r>
        <w:rPr>
          <w:rFonts w:hint="eastAsia" w:ascii="仿宋_GB2312" w:hAnsi="黑体" w:eastAsia="仿宋_GB2312"/>
          <w:sz w:val="32"/>
          <w:szCs w:val="32"/>
        </w:rPr>
        <w:t>万元、外交支出</w:t>
      </w:r>
      <w:del w:id="268" w:author="农莉莉" w:date="2022-02-21T15:23:32Z">
        <w:r>
          <w:rPr>
            <w:rFonts w:hint="default" w:ascii="仿宋_GB2312" w:hAnsi="黑体" w:eastAsia="仿宋_GB2312" w:cs="仿宋_GB2312"/>
            <w:sz w:val="32"/>
            <w:szCs w:val="32"/>
            <w:lang w:val="en-US"/>
          </w:rPr>
          <w:delText>××</w:delText>
        </w:r>
      </w:del>
      <w:ins w:id="269" w:author="农莉莉" w:date="2022-02-21T15:23:3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万元、国防支出</w:t>
      </w:r>
      <w:del w:id="270" w:author="农莉莉" w:date="2022-02-21T15:23:38Z">
        <w:r>
          <w:rPr>
            <w:rFonts w:hint="default" w:ascii="仿宋_GB2312" w:hAnsi="黑体" w:eastAsia="仿宋_GB2312" w:cs="仿宋_GB2312"/>
            <w:sz w:val="32"/>
            <w:szCs w:val="32"/>
            <w:lang w:val="en-US"/>
          </w:rPr>
          <w:delText>××</w:delText>
        </w:r>
      </w:del>
      <w:ins w:id="271" w:author="农莉莉" w:date="2022-02-21T15:23:3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ins w:id="272" w:author="农莉莉" w:date="2022-02-21T15:24:22Z">
        <w:r>
          <w:rPr>
            <w:rFonts w:hint="eastAsia" w:ascii="仿宋_GB2312" w:hAnsi="黑体" w:eastAsia="仿宋_GB2312"/>
            <w:sz w:val="32"/>
            <w:szCs w:val="32"/>
          </w:rPr>
          <w:t>社会保障和就业支出</w:t>
        </w:r>
      </w:ins>
      <w:ins w:id="273" w:author="农莉莉" w:date="2022-02-21T15:24:32Z">
        <w:r>
          <w:rPr>
            <w:rFonts w:hint="eastAsia" w:ascii="仿宋_GB2312" w:hAnsi="黑体" w:eastAsia="仿宋_GB2312"/>
            <w:sz w:val="32"/>
            <w:szCs w:val="32"/>
            <w:lang w:val="en-US" w:eastAsia="zh-CN"/>
          </w:rPr>
          <w:t>54.</w:t>
        </w:r>
      </w:ins>
      <w:ins w:id="274" w:author="农莉莉" w:date="2022-02-21T15:24:33Z">
        <w:r>
          <w:rPr>
            <w:rFonts w:hint="eastAsia" w:ascii="仿宋_GB2312" w:hAnsi="黑体" w:eastAsia="仿宋_GB2312"/>
            <w:sz w:val="32"/>
            <w:szCs w:val="32"/>
            <w:lang w:val="en-US" w:eastAsia="zh-CN"/>
          </w:rPr>
          <w:t>97</w:t>
        </w:r>
      </w:ins>
      <w:ins w:id="275" w:author="农莉莉" w:date="2022-02-21T15:24:22Z">
        <w:r>
          <w:rPr>
            <w:rFonts w:hint="eastAsia" w:ascii="仿宋_GB2312" w:hAnsi="黑体" w:eastAsia="仿宋_GB2312"/>
            <w:sz w:val="32"/>
            <w:szCs w:val="32"/>
          </w:rPr>
          <w:t>万元、卫生健康支出</w:t>
        </w:r>
      </w:ins>
      <w:ins w:id="276" w:author="农莉莉" w:date="2022-02-21T15:24:40Z">
        <w:r>
          <w:rPr>
            <w:rFonts w:hint="eastAsia" w:ascii="仿宋_GB2312" w:hAnsi="黑体" w:eastAsia="仿宋_GB2312"/>
            <w:sz w:val="32"/>
            <w:szCs w:val="32"/>
            <w:lang w:val="en-US" w:eastAsia="zh-CN"/>
          </w:rPr>
          <w:t>67</w:t>
        </w:r>
      </w:ins>
      <w:ins w:id="277" w:author="农莉莉" w:date="2022-02-21T15:24:41Z">
        <w:r>
          <w:rPr>
            <w:rFonts w:hint="eastAsia" w:ascii="仿宋_GB2312" w:hAnsi="黑体" w:eastAsia="仿宋_GB2312"/>
            <w:sz w:val="32"/>
            <w:szCs w:val="32"/>
            <w:lang w:val="en-US" w:eastAsia="zh-CN"/>
          </w:rPr>
          <w:t>.06</w:t>
        </w:r>
      </w:ins>
      <w:ins w:id="278" w:author="农莉莉" w:date="2022-02-21T15:24:22Z">
        <w:r>
          <w:rPr>
            <w:rFonts w:hint="eastAsia" w:ascii="仿宋_GB2312" w:hAnsi="黑体" w:eastAsia="仿宋_GB2312"/>
            <w:sz w:val="32"/>
            <w:szCs w:val="32"/>
          </w:rPr>
          <w:t>万元、住房保障支出</w:t>
        </w:r>
      </w:ins>
      <w:ins w:id="279" w:author="农莉莉" w:date="2022-02-21T15:24:56Z">
        <w:r>
          <w:rPr>
            <w:rFonts w:hint="eastAsia" w:ascii="仿宋_GB2312" w:hAnsi="黑体" w:eastAsia="仿宋_GB2312"/>
            <w:sz w:val="32"/>
            <w:szCs w:val="32"/>
            <w:lang w:val="en-US" w:eastAsia="zh-CN"/>
          </w:rPr>
          <w:t>3</w:t>
        </w:r>
      </w:ins>
      <w:ins w:id="280" w:author="农莉莉" w:date="2022-02-21T15:24:57Z">
        <w:r>
          <w:rPr>
            <w:rFonts w:hint="eastAsia" w:ascii="仿宋_GB2312" w:hAnsi="黑体" w:eastAsia="仿宋_GB2312"/>
            <w:sz w:val="32"/>
            <w:szCs w:val="32"/>
            <w:lang w:val="en-US" w:eastAsia="zh-CN"/>
          </w:rPr>
          <w:t>9.</w:t>
        </w:r>
      </w:ins>
      <w:ins w:id="281" w:author="农莉莉" w:date="2022-02-21T15:24:58Z">
        <w:r>
          <w:rPr>
            <w:rFonts w:hint="eastAsia" w:ascii="仿宋_GB2312" w:hAnsi="黑体" w:eastAsia="仿宋_GB2312"/>
            <w:sz w:val="32"/>
            <w:szCs w:val="32"/>
            <w:lang w:val="en-US" w:eastAsia="zh-CN"/>
          </w:rPr>
          <w:t>34</w:t>
        </w:r>
      </w:ins>
      <w:ins w:id="282" w:author="农莉莉" w:date="2022-02-21T15:24:22Z">
        <w:r>
          <w:rPr>
            <w:rFonts w:hint="eastAsia" w:ascii="仿宋_GB2312" w:hAnsi="黑体" w:eastAsia="仿宋_GB2312"/>
            <w:sz w:val="32"/>
            <w:szCs w:val="32"/>
          </w:rPr>
          <w:t>万元，</w:t>
        </w:r>
      </w:ins>
      <w:del w:id="283" w:author="农莉莉" w:date="2022-02-21T15:24:22Z">
        <w:r>
          <w:rPr>
            <w:rFonts w:ascii="仿宋_GB2312" w:hAnsi="黑体" w:eastAsia="仿宋_GB2312"/>
            <w:sz w:val="32"/>
            <w:szCs w:val="32"/>
          </w:rPr>
          <w:delText>……</w:delText>
        </w:r>
      </w:del>
      <w:r>
        <w:rPr>
          <w:rFonts w:hint="eastAsia" w:ascii="仿宋_GB2312" w:hAnsi="黑体" w:eastAsia="仿宋_GB2312"/>
          <w:sz w:val="32"/>
          <w:szCs w:val="32"/>
        </w:rPr>
        <w:t>，结转下年</w:t>
      </w:r>
      <w:del w:id="284" w:author="农莉莉" w:date="2022-02-21T15:23:59Z">
        <w:r>
          <w:rPr>
            <w:rFonts w:hint="default" w:ascii="仿宋_GB2312" w:hAnsi="黑体" w:eastAsia="仿宋_GB2312" w:cs="仿宋_GB2312"/>
            <w:sz w:val="32"/>
            <w:szCs w:val="32"/>
            <w:lang w:val="en-US"/>
          </w:rPr>
          <w:delText>××</w:delText>
        </w:r>
      </w:del>
      <w:ins w:id="285" w:author="农莉莉" w:date="2022-02-21T15:23:59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del w:id="286" w:author="农莉莉" w:date="2022-02-21T15:26:07Z">
        <w:r>
          <w:rPr>
            <w:rFonts w:hint="default" w:ascii="仿宋_GB2312" w:hAnsi="黑体" w:eastAsia="仿宋_GB2312" w:cs="仿宋_GB2312"/>
            <w:sz w:val="32"/>
            <w:szCs w:val="32"/>
            <w:lang w:val="en-US"/>
          </w:rPr>
          <w:delText>××</w:delText>
        </w:r>
      </w:del>
      <w:ins w:id="287" w:author="农莉莉" w:date="2022-02-21T15:26:09Z">
        <w:r>
          <w:rPr>
            <w:rFonts w:hint="eastAsia" w:ascii="仿宋_GB2312" w:hAnsi="黑体" w:eastAsia="仿宋_GB2312" w:cs="仿宋_GB2312"/>
            <w:sz w:val="32"/>
            <w:szCs w:val="32"/>
            <w:lang w:val="en-US" w:eastAsia="zh-CN"/>
          </w:rPr>
          <w:t>海口市</w:t>
        </w:r>
      </w:ins>
      <w:ins w:id="288" w:author="农莉莉" w:date="2022-02-21T15:26:11Z">
        <w:r>
          <w:rPr>
            <w:rFonts w:hint="eastAsia" w:ascii="仿宋_GB2312" w:hAnsi="黑体" w:eastAsia="仿宋_GB2312" w:cs="仿宋_GB2312"/>
            <w:sz w:val="32"/>
            <w:szCs w:val="32"/>
            <w:lang w:val="en-US" w:eastAsia="zh-CN"/>
          </w:rPr>
          <w:t>政府</w:t>
        </w:r>
      </w:ins>
      <w:ins w:id="289" w:author="农莉莉" w:date="2022-02-21T15:26:12Z">
        <w:r>
          <w:rPr>
            <w:rFonts w:hint="eastAsia" w:ascii="仿宋_GB2312" w:hAnsi="黑体" w:eastAsia="仿宋_GB2312" w:cs="仿宋_GB2312"/>
            <w:sz w:val="32"/>
            <w:szCs w:val="32"/>
            <w:lang w:val="en-US" w:eastAsia="zh-CN"/>
          </w:rPr>
          <w:t>投资</w:t>
        </w:r>
      </w:ins>
      <w:ins w:id="290" w:author="农莉莉" w:date="2022-02-21T15:26:14Z">
        <w:r>
          <w:rPr>
            <w:rFonts w:hint="eastAsia" w:ascii="仿宋_GB2312" w:hAnsi="黑体" w:eastAsia="仿宋_GB2312" w:cs="仿宋_GB2312"/>
            <w:sz w:val="32"/>
            <w:szCs w:val="32"/>
            <w:lang w:val="en-US" w:eastAsia="zh-CN"/>
          </w:rPr>
          <w:t>项目</w:t>
        </w:r>
      </w:ins>
      <w:ins w:id="291" w:author="农莉莉" w:date="2022-02-21T15:26:15Z">
        <w:r>
          <w:rPr>
            <w:rFonts w:hint="eastAsia" w:ascii="仿宋_GB2312" w:hAnsi="黑体" w:eastAsia="仿宋_GB2312" w:cs="仿宋_GB2312"/>
            <w:sz w:val="32"/>
            <w:szCs w:val="32"/>
            <w:lang w:val="en-US" w:eastAsia="zh-CN"/>
          </w:rPr>
          <w:t>管理</w:t>
        </w:r>
      </w:ins>
      <w:ins w:id="292" w:author="农莉莉" w:date="2022-02-21T15:26:17Z">
        <w:r>
          <w:rPr>
            <w:rFonts w:hint="eastAsia" w:ascii="仿宋_GB2312" w:hAnsi="黑体" w:eastAsia="仿宋_GB2312" w:cs="仿宋_GB2312"/>
            <w:sz w:val="32"/>
            <w:szCs w:val="32"/>
            <w:lang w:val="en-US" w:eastAsia="zh-CN"/>
          </w:rPr>
          <w:t>中心</w:t>
        </w:r>
      </w:ins>
      <w:del w:id="293" w:author="农莉莉" w:date="2022-03-07T10:42:47Z">
        <w:r>
          <w:rPr>
            <w:rFonts w:hint="eastAsia" w:ascii="黑体" w:hAnsi="黑体" w:eastAsia="黑体"/>
            <w:sz w:val="32"/>
            <w:szCs w:val="32"/>
          </w:rPr>
          <w:delText>（部门或单位）</w:delText>
        </w:r>
      </w:del>
      <w:del w:id="294" w:author="农莉莉" w:date="2022-02-21T15:26:25Z">
        <w:r>
          <w:rPr>
            <w:rFonts w:hint="default" w:ascii="仿宋_GB2312" w:hAnsi="黑体" w:eastAsia="仿宋_GB2312" w:cs="仿宋_GB2312"/>
            <w:sz w:val="32"/>
            <w:szCs w:val="32"/>
            <w:lang w:val="en-US"/>
          </w:rPr>
          <w:delText>××</w:delText>
        </w:r>
      </w:del>
      <w:ins w:id="295" w:author="农莉莉" w:date="2022-02-21T15:26:25Z">
        <w:r>
          <w:rPr>
            <w:rFonts w:hint="eastAsia" w:ascii="仿宋_GB2312" w:hAnsi="黑体" w:eastAsia="仿宋_GB2312" w:cs="仿宋_GB2312"/>
            <w:sz w:val="32"/>
            <w:szCs w:val="32"/>
            <w:lang w:val="en-US" w:eastAsia="zh-CN"/>
          </w:rPr>
          <w:t>2022</w:t>
        </w:r>
      </w:ins>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sz w:val="32"/>
          <w:szCs w:val="32"/>
          <w:lang w:val="en-US" w:eastAsia="zh-CN"/>
        </w:rPr>
      </w:pPr>
      <w:del w:id="296" w:author="农莉莉" w:date="2022-02-21T15:26:39Z">
        <w:r>
          <w:rPr>
            <w:rFonts w:hint="default" w:ascii="仿宋_GB2312" w:hAnsi="黑体" w:eastAsia="仿宋_GB2312"/>
            <w:sz w:val="32"/>
            <w:szCs w:val="32"/>
            <w:lang w:val="en-US"/>
          </w:rPr>
          <w:delText>××</w:delText>
        </w:r>
      </w:del>
      <w:ins w:id="297" w:author="农莉莉" w:date="2022-02-21T15:26:40Z">
        <w:r>
          <w:rPr>
            <w:rFonts w:hint="eastAsia" w:ascii="仿宋_GB2312" w:hAnsi="黑体" w:eastAsia="仿宋_GB2312"/>
            <w:sz w:val="32"/>
            <w:szCs w:val="32"/>
            <w:lang w:val="en-US" w:eastAsia="zh-CN"/>
          </w:rPr>
          <w:t>海口市</w:t>
        </w:r>
      </w:ins>
      <w:ins w:id="298" w:author="农莉莉" w:date="2022-02-21T15:26:42Z">
        <w:r>
          <w:rPr>
            <w:rFonts w:hint="eastAsia" w:ascii="仿宋_GB2312" w:hAnsi="黑体" w:eastAsia="仿宋_GB2312"/>
            <w:sz w:val="32"/>
            <w:szCs w:val="32"/>
            <w:lang w:val="en-US" w:eastAsia="zh-CN"/>
          </w:rPr>
          <w:t>政府</w:t>
        </w:r>
      </w:ins>
      <w:ins w:id="299" w:author="农莉莉" w:date="2022-02-21T15:26:44Z">
        <w:r>
          <w:rPr>
            <w:rFonts w:hint="eastAsia" w:ascii="仿宋_GB2312" w:hAnsi="黑体" w:eastAsia="仿宋_GB2312"/>
            <w:sz w:val="32"/>
            <w:szCs w:val="32"/>
            <w:lang w:val="en-US" w:eastAsia="zh-CN"/>
          </w:rPr>
          <w:t>投资</w:t>
        </w:r>
      </w:ins>
      <w:ins w:id="300" w:author="农莉莉" w:date="2022-02-21T15:26:56Z">
        <w:r>
          <w:rPr>
            <w:rFonts w:hint="eastAsia" w:ascii="仿宋_GB2312" w:hAnsi="黑体" w:eastAsia="仿宋_GB2312"/>
            <w:sz w:val="32"/>
            <w:szCs w:val="32"/>
            <w:lang w:val="en-US" w:eastAsia="zh-CN"/>
          </w:rPr>
          <w:t>项目</w:t>
        </w:r>
      </w:ins>
      <w:ins w:id="301" w:author="农莉莉" w:date="2022-02-21T15:26:58Z">
        <w:r>
          <w:rPr>
            <w:rFonts w:hint="eastAsia" w:ascii="仿宋_GB2312" w:hAnsi="黑体" w:eastAsia="仿宋_GB2312"/>
            <w:sz w:val="32"/>
            <w:szCs w:val="32"/>
            <w:lang w:val="en-US" w:eastAsia="zh-CN"/>
          </w:rPr>
          <w:t>管理</w:t>
        </w:r>
      </w:ins>
      <w:ins w:id="302" w:author="农莉莉" w:date="2022-02-21T15:27:00Z">
        <w:r>
          <w:rPr>
            <w:rFonts w:hint="eastAsia" w:ascii="仿宋_GB2312" w:hAnsi="黑体" w:eastAsia="仿宋_GB2312"/>
            <w:sz w:val="32"/>
            <w:szCs w:val="32"/>
            <w:lang w:val="en-US" w:eastAsia="zh-CN"/>
          </w:rPr>
          <w:t>中心</w:t>
        </w:r>
      </w:ins>
      <w:del w:id="303" w:author="农莉莉" w:date="2022-03-07T10:42:51Z">
        <w:r>
          <w:rPr>
            <w:rFonts w:hint="eastAsia" w:ascii="仿宋_GB2312" w:hAnsi="黑体" w:eastAsia="仿宋_GB2312"/>
            <w:sz w:val="32"/>
            <w:szCs w:val="32"/>
          </w:rPr>
          <w:delText>（部门或单位</w:delText>
        </w:r>
      </w:del>
      <w:del w:id="304" w:author="农莉莉" w:date="2022-03-07T10:42:50Z">
        <w:r>
          <w:rPr>
            <w:rFonts w:hint="eastAsia" w:ascii="仿宋_GB2312" w:hAnsi="黑体" w:eastAsia="仿宋_GB2312"/>
            <w:sz w:val="32"/>
            <w:szCs w:val="32"/>
          </w:rPr>
          <w:delText>）</w:delText>
        </w:r>
      </w:del>
      <w:del w:id="305" w:author="农莉莉" w:date="2022-02-21T15:27:07Z">
        <w:r>
          <w:rPr>
            <w:rFonts w:hint="default" w:ascii="仿宋_GB2312" w:hAnsi="黑体" w:eastAsia="仿宋_GB2312" w:cs="仿宋_GB2312"/>
            <w:sz w:val="32"/>
            <w:szCs w:val="32"/>
            <w:lang w:val="en-US"/>
          </w:rPr>
          <w:delText>××</w:delText>
        </w:r>
      </w:del>
      <w:ins w:id="306" w:author="农莉莉" w:date="2022-02-21T15:27:07Z">
        <w:r>
          <w:rPr>
            <w:rFonts w:hint="eastAsia" w:ascii="仿宋_GB2312" w:hAnsi="黑体" w:eastAsia="仿宋_GB2312" w:cs="仿宋_GB2312"/>
            <w:sz w:val="32"/>
            <w:szCs w:val="32"/>
            <w:lang w:val="en-US" w:eastAsia="zh-CN"/>
          </w:rPr>
          <w:t>202</w:t>
        </w:r>
      </w:ins>
      <w:ins w:id="307" w:author="农莉莉" w:date="2022-02-21T15:27:08Z">
        <w:r>
          <w:rPr>
            <w:rFonts w:hint="eastAsia" w:ascii="仿宋_GB2312" w:hAnsi="黑体" w:eastAsia="仿宋_GB2312" w:cs="仿宋_GB2312"/>
            <w:sz w:val="32"/>
            <w:szCs w:val="32"/>
            <w:lang w:val="en-US" w:eastAsia="zh-CN"/>
          </w:rPr>
          <w:t>2</w:t>
        </w:r>
      </w:ins>
      <w:r>
        <w:rPr>
          <w:rFonts w:hint="eastAsia" w:ascii="仿宋_GB2312" w:hAnsi="黑体" w:eastAsia="仿宋_GB2312"/>
          <w:sz w:val="32"/>
          <w:szCs w:val="32"/>
        </w:rPr>
        <w:t>年一般公共预算当年拨款</w:t>
      </w:r>
      <w:del w:id="308" w:author="农莉莉" w:date="2022-02-21T15:27:30Z">
        <w:r>
          <w:rPr>
            <w:rFonts w:hint="default" w:ascii="仿宋_GB2312" w:hAnsi="黑体" w:eastAsia="仿宋_GB2312" w:cs="仿宋_GB2312"/>
            <w:sz w:val="32"/>
            <w:szCs w:val="32"/>
            <w:lang w:val="en-US"/>
          </w:rPr>
          <w:delText>××</w:delText>
        </w:r>
      </w:del>
      <w:ins w:id="309" w:author="农莉莉" w:date="2022-02-21T15:27:30Z">
        <w:r>
          <w:rPr>
            <w:rFonts w:hint="eastAsia" w:ascii="仿宋_GB2312" w:hAnsi="黑体" w:eastAsia="仿宋_GB2312" w:cs="仿宋_GB2312"/>
            <w:sz w:val="32"/>
            <w:szCs w:val="32"/>
            <w:lang w:val="en-US" w:eastAsia="zh-CN"/>
          </w:rPr>
          <w:t>1</w:t>
        </w:r>
      </w:ins>
      <w:ins w:id="310" w:author="农莉莉" w:date="2022-02-21T15:27:31Z">
        <w:r>
          <w:rPr>
            <w:rFonts w:hint="eastAsia" w:ascii="仿宋_GB2312" w:hAnsi="黑体" w:eastAsia="仿宋_GB2312" w:cs="仿宋_GB2312"/>
            <w:sz w:val="32"/>
            <w:szCs w:val="32"/>
            <w:lang w:val="en-US" w:eastAsia="zh-CN"/>
          </w:rPr>
          <w:t>931</w:t>
        </w:r>
      </w:ins>
      <w:ins w:id="311" w:author="农莉莉" w:date="2022-02-21T15:27:32Z">
        <w:r>
          <w:rPr>
            <w:rFonts w:hint="eastAsia" w:ascii="仿宋_GB2312" w:hAnsi="黑体" w:eastAsia="仿宋_GB2312" w:cs="仿宋_GB2312"/>
            <w:sz w:val="32"/>
            <w:szCs w:val="32"/>
            <w:lang w:val="en-US" w:eastAsia="zh-CN"/>
          </w:rPr>
          <w:t>.67</w:t>
        </w:r>
      </w:ins>
      <w:r>
        <w:rPr>
          <w:rFonts w:hint="eastAsia" w:ascii="仿宋_GB2312" w:hAnsi="黑体" w:eastAsia="仿宋_GB2312"/>
          <w:sz w:val="32"/>
          <w:szCs w:val="32"/>
        </w:rPr>
        <w:t>万元，比上年预算数</w:t>
      </w:r>
      <w:del w:id="312" w:author="农莉莉" w:date="2022-02-21T15:27:41Z">
        <w:r>
          <w:rPr>
            <w:rFonts w:hint="eastAsia" w:ascii="仿宋_GB2312" w:hAnsi="黑体" w:eastAsia="仿宋_GB2312" w:cs="仿宋_GB2312"/>
            <w:sz w:val="32"/>
            <w:szCs w:val="32"/>
          </w:rPr>
          <w:delText>增加/</w:delText>
        </w:r>
      </w:del>
      <w:r>
        <w:rPr>
          <w:rFonts w:hint="eastAsia" w:ascii="仿宋_GB2312" w:hAnsi="黑体" w:eastAsia="仿宋_GB2312" w:cs="仿宋_GB2312"/>
          <w:sz w:val="32"/>
          <w:szCs w:val="32"/>
        </w:rPr>
        <w:t>减少</w:t>
      </w:r>
      <w:del w:id="313" w:author="农莉莉" w:date="2022-02-21T15:28:39Z">
        <w:r>
          <w:rPr>
            <w:rFonts w:hint="default" w:ascii="仿宋_GB2312" w:hAnsi="黑体" w:eastAsia="仿宋_GB2312" w:cs="仿宋_GB2312"/>
            <w:sz w:val="32"/>
            <w:szCs w:val="32"/>
            <w:lang w:val="en-US"/>
          </w:rPr>
          <w:delText>/持平××</w:delText>
        </w:r>
      </w:del>
      <w:ins w:id="314" w:author="农莉莉" w:date="2022-02-21T15:28:39Z">
        <w:r>
          <w:rPr>
            <w:rFonts w:hint="eastAsia" w:ascii="仿宋_GB2312" w:hAnsi="黑体" w:eastAsia="仿宋_GB2312" w:cs="仿宋_GB2312"/>
            <w:sz w:val="32"/>
            <w:szCs w:val="32"/>
            <w:lang w:val="en-US" w:eastAsia="zh-CN"/>
          </w:rPr>
          <w:t>12</w:t>
        </w:r>
      </w:ins>
      <w:ins w:id="315" w:author="农莉莉" w:date="2022-02-21T15:28:40Z">
        <w:r>
          <w:rPr>
            <w:rFonts w:hint="eastAsia" w:ascii="仿宋_GB2312" w:hAnsi="黑体" w:eastAsia="仿宋_GB2312" w:cs="仿宋_GB2312"/>
            <w:sz w:val="32"/>
            <w:szCs w:val="32"/>
            <w:lang w:val="en-US" w:eastAsia="zh-CN"/>
          </w:rPr>
          <w:t>47.12</w:t>
        </w:r>
      </w:ins>
      <w:r>
        <w:rPr>
          <w:rFonts w:hint="eastAsia" w:ascii="仿宋_GB2312" w:hAnsi="黑体" w:eastAsia="仿宋_GB2312"/>
          <w:sz w:val="32"/>
          <w:szCs w:val="32"/>
        </w:rPr>
        <w:t>万元，主要是</w:t>
      </w:r>
      <w:del w:id="316" w:author="农莉莉" w:date="2022-02-21T15:29:05Z">
        <w:r>
          <w:rPr>
            <w:rFonts w:hint="default" w:ascii="仿宋_GB2312" w:hAnsi="黑体" w:eastAsia="仿宋_GB2312"/>
            <w:sz w:val="32"/>
            <w:szCs w:val="32"/>
            <w:lang w:val="en-US"/>
          </w:rPr>
          <w:delText>……</w:delText>
        </w:r>
      </w:del>
      <w:ins w:id="317" w:author="农莉莉" w:date="2022-02-21T15:29:09Z">
        <w:r>
          <w:rPr>
            <w:rFonts w:hint="eastAsia" w:ascii="仿宋_GB2312" w:hAnsi="黑体" w:eastAsia="仿宋_GB2312"/>
            <w:sz w:val="32"/>
            <w:szCs w:val="32"/>
            <w:lang w:val="en-US" w:eastAsia="zh-CN"/>
          </w:rPr>
          <w:t>项目</w:t>
        </w:r>
      </w:ins>
      <w:ins w:id="318" w:author="农莉莉" w:date="2022-02-21T15:29:11Z">
        <w:r>
          <w:rPr>
            <w:rFonts w:hint="eastAsia" w:ascii="仿宋_GB2312" w:hAnsi="黑体" w:eastAsia="仿宋_GB2312"/>
            <w:sz w:val="32"/>
            <w:szCs w:val="32"/>
            <w:lang w:val="en-US" w:eastAsia="zh-CN"/>
          </w:rPr>
          <w:t>支出</w:t>
        </w:r>
      </w:ins>
      <w:ins w:id="319" w:author="农莉莉" w:date="2022-02-21T15:29:14Z">
        <w:r>
          <w:rPr>
            <w:rFonts w:hint="eastAsia" w:ascii="仿宋_GB2312" w:hAnsi="黑体" w:eastAsia="仿宋_GB2312"/>
            <w:sz w:val="32"/>
            <w:szCs w:val="32"/>
            <w:lang w:val="en-US" w:eastAsia="zh-CN"/>
          </w:rPr>
          <w:t>预算</w:t>
        </w:r>
      </w:ins>
      <w:ins w:id="320" w:author="农莉莉" w:date="2022-02-21T15:29:15Z">
        <w:r>
          <w:rPr>
            <w:rFonts w:hint="eastAsia" w:ascii="仿宋_GB2312" w:hAnsi="黑体" w:eastAsia="仿宋_GB2312"/>
            <w:sz w:val="32"/>
            <w:szCs w:val="32"/>
            <w:lang w:val="en-US" w:eastAsia="zh-CN"/>
          </w:rPr>
          <w:t>数</w:t>
        </w:r>
      </w:ins>
      <w:ins w:id="321" w:author="农莉莉" w:date="2022-02-21T15:29:55Z">
        <w:r>
          <w:rPr>
            <w:rFonts w:hint="eastAsia" w:ascii="仿宋_GB2312" w:hAnsi="黑体" w:eastAsia="仿宋_GB2312"/>
            <w:sz w:val="32"/>
            <w:szCs w:val="32"/>
            <w:lang w:val="en-US" w:eastAsia="zh-CN"/>
          </w:rPr>
          <w:t>相应</w:t>
        </w:r>
      </w:ins>
      <w:ins w:id="322" w:author="农莉莉" w:date="2022-02-21T15:29:18Z">
        <w:r>
          <w:rPr>
            <w:rFonts w:hint="eastAsia" w:ascii="仿宋_GB2312" w:hAnsi="黑体" w:eastAsia="仿宋_GB2312"/>
            <w:sz w:val="32"/>
            <w:szCs w:val="32"/>
            <w:lang w:val="en-US" w:eastAsia="zh-CN"/>
          </w:rPr>
          <w:t>减少</w:t>
        </w:r>
      </w:ins>
      <w:ins w:id="323" w:author="农莉莉" w:date="2022-02-21T15:29:57Z">
        <w:r>
          <w:rPr>
            <w:rFonts w:hint="eastAsia" w:ascii="仿宋_GB2312" w:hAnsi="黑体" w:eastAsia="仿宋_GB2312"/>
            <w:sz w:val="32"/>
            <w:szCs w:val="32"/>
            <w:lang w:val="en-US" w:eastAsia="zh-CN"/>
          </w:rPr>
          <w:t>。</w:t>
        </w:r>
      </w:ins>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del w:id="324" w:author="农莉莉" w:date="2022-02-21T15:31:09Z">
        <w:r>
          <w:rPr>
            <w:rFonts w:hint="default" w:ascii="仿宋_GB2312" w:hAnsi="黑体" w:eastAsia="仿宋_GB2312" w:cs="仿宋_GB2312"/>
            <w:sz w:val="32"/>
            <w:szCs w:val="32"/>
            <w:lang w:val="en-US"/>
          </w:rPr>
          <w:delText>××</w:delText>
        </w:r>
      </w:del>
      <w:ins w:id="325" w:author="农莉莉" w:date="2022-02-21T15:31:09Z">
        <w:r>
          <w:rPr>
            <w:rFonts w:hint="eastAsia" w:ascii="仿宋_GB2312" w:hAnsi="黑体" w:eastAsia="仿宋_GB2312" w:cs="仿宋_GB2312"/>
            <w:sz w:val="32"/>
            <w:szCs w:val="32"/>
            <w:lang w:val="en-US" w:eastAsia="zh-CN"/>
          </w:rPr>
          <w:t>177</w:t>
        </w:r>
      </w:ins>
      <w:ins w:id="326" w:author="农莉莉" w:date="2022-02-21T15:31:10Z">
        <w:r>
          <w:rPr>
            <w:rFonts w:hint="eastAsia" w:ascii="仿宋_GB2312" w:hAnsi="黑体" w:eastAsia="仿宋_GB2312" w:cs="仿宋_GB2312"/>
            <w:sz w:val="32"/>
            <w:szCs w:val="32"/>
            <w:lang w:val="en-US" w:eastAsia="zh-CN"/>
          </w:rPr>
          <w:t>0.</w:t>
        </w:r>
      </w:ins>
      <w:ins w:id="327" w:author="农莉莉" w:date="2022-02-21T15:31:11Z">
        <w:r>
          <w:rPr>
            <w:rFonts w:hint="eastAsia" w:ascii="仿宋_GB2312" w:hAnsi="黑体" w:eastAsia="仿宋_GB2312" w:cs="仿宋_GB2312"/>
            <w:sz w:val="32"/>
            <w:szCs w:val="32"/>
            <w:lang w:val="en-US" w:eastAsia="zh-CN"/>
          </w:rPr>
          <w:t>30</w:t>
        </w:r>
      </w:ins>
      <w:r>
        <w:rPr>
          <w:rFonts w:hint="eastAsia" w:ascii="仿宋_GB2312" w:hAnsi="黑体" w:eastAsia="仿宋_GB2312"/>
          <w:sz w:val="32"/>
          <w:szCs w:val="32"/>
        </w:rPr>
        <w:t>万元，占</w:t>
      </w:r>
      <w:del w:id="328" w:author="农莉莉" w:date="2022-02-21T15:31:28Z">
        <w:r>
          <w:rPr>
            <w:rFonts w:hint="default" w:ascii="仿宋_GB2312" w:hAnsi="黑体" w:eastAsia="仿宋_GB2312" w:cs="仿宋_GB2312"/>
            <w:sz w:val="32"/>
            <w:szCs w:val="32"/>
            <w:lang w:val="en-US"/>
          </w:rPr>
          <w:delText>×</w:delText>
        </w:r>
      </w:del>
      <w:ins w:id="329" w:author="农莉莉" w:date="2022-02-21T15:31:28Z">
        <w:r>
          <w:rPr>
            <w:rFonts w:hint="eastAsia" w:ascii="仿宋_GB2312" w:hAnsi="黑体" w:eastAsia="仿宋_GB2312" w:cs="仿宋_GB2312"/>
            <w:sz w:val="32"/>
            <w:szCs w:val="32"/>
            <w:lang w:val="en-US" w:eastAsia="zh-CN"/>
          </w:rPr>
          <w:t>91</w:t>
        </w:r>
      </w:ins>
      <w:ins w:id="330" w:author="农莉莉" w:date="2022-02-21T15:31:29Z">
        <w:r>
          <w:rPr>
            <w:rFonts w:hint="eastAsia" w:ascii="仿宋_GB2312" w:hAnsi="黑体" w:eastAsia="仿宋_GB2312" w:cs="仿宋_GB2312"/>
            <w:sz w:val="32"/>
            <w:szCs w:val="32"/>
            <w:lang w:val="en-US" w:eastAsia="zh-CN"/>
          </w:rPr>
          <w:t>.</w:t>
        </w:r>
      </w:ins>
      <w:ins w:id="331" w:author="农莉莉" w:date="2022-02-21T15:31:35Z">
        <w:r>
          <w:rPr>
            <w:rFonts w:hint="eastAsia" w:ascii="仿宋_GB2312" w:hAnsi="黑体" w:eastAsia="仿宋_GB2312" w:cs="仿宋_GB2312"/>
            <w:sz w:val="32"/>
            <w:szCs w:val="32"/>
            <w:lang w:val="en-US" w:eastAsia="zh-CN"/>
          </w:rPr>
          <w:t>6</w:t>
        </w:r>
      </w:ins>
      <w:ins w:id="332" w:author="农莉莉" w:date="2022-02-21T15:31:40Z">
        <w:r>
          <w:rPr>
            <w:rFonts w:hint="eastAsia" w:ascii="仿宋_GB2312" w:hAnsi="黑体" w:eastAsia="仿宋_GB2312" w:cs="仿宋_GB2312"/>
            <w:sz w:val="32"/>
            <w:szCs w:val="32"/>
            <w:lang w:val="en-US" w:eastAsia="zh-CN"/>
          </w:rPr>
          <w:t>5</w:t>
        </w:r>
      </w:ins>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del w:id="333" w:author="农莉莉" w:date="2022-02-21T15:31:48Z">
        <w:r>
          <w:rPr>
            <w:rFonts w:hint="default" w:ascii="仿宋_GB2312" w:hAnsi="黑体" w:eastAsia="仿宋_GB2312" w:cs="仿宋_GB2312"/>
            <w:sz w:val="32"/>
            <w:szCs w:val="32"/>
            <w:lang w:val="en-US"/>
          </w:rPr>
          <w:delText>××</w:delText>
        </w:r>
      </w:del>
      <w:ins w:id="334" w:author="农莉莉" w:date="2022-02-21T15:31:4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335" w:author="农莉莉" w:date="2022-02-21T15:31:51Z">
        <w:r>
          <w:rPr>
            <w:rFonts w:hint="default" w:ascii="仿宋_GB2312" w:hAnsi="黑体" w:eastAsia="仿宋_GB2312" w:cs="仿宋_GB2312"/>
            <w:sz w:val="32"/>
            <w:szCs w:val="32"/>
            <w:lang w:val="en-US"/>
          </w:rPr>
          <w:delText>×</w:delText>
        </w:r>
      </w:del>
      <w:ins w:id="336" w:author="农莉莉" w:date="2022-02-21T15:31:5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del w:id="337" w:author="农莉莉" w:date="2022-02-21T15:31:55Z">
        <w:r>
          <w:rPr>
            <w:rFonts w:hint="default" w:ascii="仿宋_GB2312" w:hAnsi="黑体" w:eastAsia="仿宋_GB2312" w:cs="仿宋_GB2312"/>
            <w:sz w:val="32"/>
            <w:szCs w:val="32"/>
            <w:lang w:val="en-US"/>
          </w:rPr>
          <w:delText>××</w:delText>
        </w:r>
      </w:del>
      <w:ins w:id="338" w:author="农莉莉" w:date="2022-02-21T15:31:5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339" w:author="农莉莉" w:date="2022-02-21T15:31:59Z">
        <w:r>
          <w:rPr>
            <w:rFonts w:hint="default" w:ascii="仿宋_GB2312" w:hAnsi="黑体" w:eastAsia="仿宋_GB2312" w:cs="仿宋_GB2312"/>
            <w:sz w:val="32"/>
            <w:szCs w:val="32"/>
            <w:lang w:val="en-US"/>
          </w:rPr>
          <w:delText>×</w:delText>
        </w:r>
      </w:del>
      <w:ins w:id="340" w:author="农莉莉" w:date="2022-02-21T15:31:59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del w:id="341" w:author="农莉莉" w:date="2022-02-21T15:32:10Z">
        <w:r>
          <w:rPr>
            <w:rFonts w:hint="default" w:ascii="仿宋_GB2312" w:hAnsi="黑体" w:eastAsia="仿宋_GB2312" w:cs="仿宋_GB2312"/>
            <w:sz w:val="32"/>
            <w:szCs w:val="32"/>
            <w:lang w:val="en-US"/>
          </w:rPr>
          <w:delText>××</w:delText>
        </w:r>
      </w:del>
      <w:ins w:id="342" w:author="农莉莉" w:date="2022-02-21T15:32:1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343" w:author="农莉莉" w:date="2022-02-21T15:32:12Z">
        <w:r>
          <w:rPr>
            <w:rFonts w:hint="default" w:ascii="仿宋_GB2312" w:hAnsi="黑体" w:eastAsia="仿宋_GB2312" w:cs="仿宋_GB2312"/>
            <w:sz w:val="32"/>
            <w:szCs w:val="32"/>
            <w:lang w:val="en-US"/>
          </w:rPr>
          <w:delText>×</w:delText>
        </w:r>
      </w:del>
      <w:ins w:id="344" w:author="农莉莉" w:date="2022-02-21T15:32:1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w:t>
      </w:r>
      <w:ins w:id="345" w:author="农莉莉" w:date="2022-02-21T15:32:36Z">
        <w:r>
          <w:rPr>
            <w:rFonts w:hint="eastAsia" w:ascii="仿宋_GB2312" w:hAnsi="黑体" w:eastAsia="仿宋_GB2312"/>
            <w:sz w:val="32"/>
            <w:szCs w:val="32"/>
          </w:rPr>
          <w:t>社会保障和就业支出</w:t>
        </w:r>
      </w:ins>
      <w:ins w:id="346" w:author="农莉莉" w:date="2022-02-21T15:32:45Z">
        <w:r>
          <w:rPr>
            <w:rFonts w:hint="eastAsia" w:ascii="仿宋_GB2312" w:hAnsi="黑体" w:eastAsia="仿宋_GB2312"/>
            <w:sz w:val="32"/>
            <w:szCs w:val="32"/>
            <w:lang w:val="en-US" w:eastAsia="zh-CN"/>
          </w:rPr>
          <w:t>5</w:t>
        </w:r>
      </w:ins>
      <w:ins w:id="347" w:author="农莉莉" w:date="2022-02-21T15:32:46Z">
        <w:r>
          <w:rPr>
            <w:rFonts w:hint="eastAsia" w:ascii="仿宋_GB2312" w:hAnsi="黑体" w:eastAsia="仿宋_GB2312"/>
            <w:sz w:val="32"/>
            <w:szCs w:val="32"/>
            <w:lang w:val="en-US" w:eastAsia="zh-CN"/>
          </w:rPr>
          <w:t>4.9</w:t>
        </w:r>
      </w:ins>
      <w:ins w:id="348" w:author="农莉莉" w:date="2022-02-21T15:32:47Z">
        <w:r>
          <w:rPr>
            <w:rFonts w:hint="eastAsia" w:ascii="仿宋_GB2312" w:hAnsi="黑体" w:eastAsia="仿宋_GB2312"/>
            <w:sz w:val="32"/>
            <w:szCs w:val="32"/>
            <w:lang w:val="en-US" w:eastAsia="zh-CN"/>
          </w:rPr>
          <w:t>7</w:t>
        </w:r>
      </w:ins>
      <w:ins w:id="349" w:author="农莉莉" w:date="2022-02-21T15:32:36Z">
        <w:r>
          <w:rPr>
            <w:rFonts w:hint="eastAsia" w:ascii="仿宋_GB2312" w:hAnsi="黑体" w:eastAsia="仿宋_GB2312"/>
            <w:sz w:val="32"/>
            <w:szCs w:val="32"/>
          </w:rPr>
          <w:t>万元，占</w:t>
        </w:r>
      </w:ins>
      <w:ins w:id="350" w:author="农莉莉" w:date="2022-02-21T15:33:03Z">
        <w:r>
          <w:rPr>
            <w:rFonts w:hint="eastAsia" w:ascii="仿宋_GB2312" w:hAnsi="黑体" w:eastAsia="仿宋_GB2312"/>
            <w:sz w:val="32"/>
            <w:szCs w:val="32"/>
            <w:lang w:val="en-US" w:eastAsia="zh-CN"/>
          </w:rPr>
          <w:t>2.</w:t>
        </w:r>
      </w:ins>
      <w:ins w:id="351" w:author="农莉莉" w:date="2022-02-21T15:33:04Z">
        <w:r>
          <w:rPr>
            <w:rFonts w:hint="eastAsia" w:ascii="仿宋_GB2312" w:hAnsi="黑体" w:eastAsia="仿宋_GB2312"/>
            <w:sz w:val="32"/>
            <w:szCs w:val="32"/>
            <w:lang w:val="en-US" w:eastAsia="zh-CN"/>
          </w:rPr>
          <w:t>85</w:t>
        </w:r>
      </w:ins>
      <w:ins w:id="352" w:author="农莉莉" w:date="2022-02-21T15:32:36Z">
        <w:r>
          <w:rPr>
            <w:rFonts w:hint="eastAsia" w:ascii="仿宋_GB2312" w:hAnsi="黑体" w:eastAsia="仿宋_GB2312"/>
            <w:sz w:val="32"/>
            <w:szCs w:val="32"/>
          </w:rPr>
          <w:t>%；卫生健康支出</w:t>
        </w:r>
      </w:ins>
      <w:ins w:id="353" w:author="农莉莉" w:date="2022-02-21T15:33:10Z">
        <w:r>
          <w:rPr>
            <w:rFonts w:hint="eastAsia" w:ascii="仿宋_GB2312" w:hAnsi="黑体" w:eastAsia="仿宋_GB2312"/>
            <w:sz w:val="32"/>
            <w:szCs w:val="32"/>
            <w:lang w:val="en-US" w:eastAsia="zh-CN"/>
          </w:rPr>
          <w:t>6</w:t>
        </w:r>
      </w:ins>
      <w:ins w:id="354" w:author="农莉莉" w:date="2022-02-21T15:33:11Z">
        <w:r>
          <w:rPr>
            <w:rFonts w:hint="eastAsia" w:ascii="仿宋_GB2312" w:hAnsi="黑体" w:eastAsia="仿宋_GB2312"/>
            <w:sz w:val="32"/>
            <w:szCs w:val="32"/>
            <w:lang w:val="en-US" w:eastAsia="zh-CN"/>
          </w:rPr>
          <w:t>7.06</w:t>
        </w:r>
      </w:ins>
      <w:ins w:id="355" w:author="农莉莉" w:date="2022-02-21T15:32:36Z">
        <w:r>
          <w:rPr>
            <w:rFonts w:hint="eastAsia" w:ascii="仿宋_GB2312" w:hAnsi="黑体" w:eastAsia="仿宋_GB2312"/>
            <w:sz w:val="32"/>
            <w:szCs w:val="32"/>
          </w:rPr>
          <w:t>万元，占</w:t>
        </w:r>
      </w:ins>
      <w:ins w:id="356" w:author="农莉莉" w:date="2022-02-21T15:33:23Z">
        <w:r>
          <w:rPr>
            <w:rFonts w:hint="eastAsia" w:ascii="仿宋_GB2312" w:hAnsi="黑体" w:eastAsia="仿宋_GB2312"/>
            <w:sz w:val="32"/>
            <w:szCs w:val="32"/>
            <w:lang w:val="en-US" w:eastAsia="zh-CN"/>
          </w:rPr>
          <w:t>3.47</w:t>
        </w:r>
      </w:ins>
      <w:ins w:id="357" w:author="农莉莉" w:date="2022-02-21T15:32:36Z">
        <w:r>
          <w:rPr>
            <w:rFonts w:hint="eastAsia" w:ascii="仿宋_GB2312" w:hAnsi="黑体" w:eastAsia="仿宋_GB2312"/>
            <w:sz w:val="32"/>
            <w:szCs w:val="32"/>
          </w:rPr>
          <w:t>%；住房保障支出</w:t>
        </w:r>
      </w:ins>
      <w:ins w:id="358" w:author="农莉莉" w:date="2022-02-21T15:33:28Z">
        <w:r>
          <w:rPr>
            <w:rFonts w:hint="eastAsia" w:ascii="仿宋_GB2312" w:hAnsi="黑体" w:eastAsia="仿宋_GB2312"/>
            <w:sz w:val="32"/>
            <w:szCs w:val="32"/>
            <w:lang w:val="en-US" w:eastAsia="zh-CN"/>
          </w:rPr>
          <w:t>3</w:t>
        </w:r>
      </w:ins>
      <w:ins w:id="359" w:author="农莉莉" w:date="2022-02-21T15:33:29Z">
        <w:r>
          <w:rPr>
            <w:rFonts w:hint="eastAsia" w:ascii="仿宋_GB2312" w:hAnsi="黑体" w:eastAsia="仿宋_GB2312"/>
            <w:sz w:val="32"/>
            <w:szCs w:val="32"/>
            <w:lang w:val="en-US" w:eastAsia="zh-CN"/>
          </w:rPr>
          <w:t>9.</w:t>
        </w:r>
      </w:ins>
      <w:ins w:id="360" w:author="农莉莉" w:date="2022-02-21T15:33:30Z">
        <w:r>
          <w:rPr>
            <w:rFonts w:hint="eastAsia" w:ascii="仿宋_GB2312" w:hAnsi="黑体" w:eastAsia="仿宋_GB2312"/>
            <w:sz w:val="32"/>
            <w:szCs w:val="32"/>
            <w:lang w:val="en-US" w:eastAsia="zh-CN"/>
          </w:rPr>
          <w:t>34</w:t>
        </w:r>
      </w:ins>
      <w:ins w:id="361" w:author="农莉莉" w:date="2022-02-21T15:32:36Z">
        <w:r>
          <w:rPr>
            <w:rFonts w:hint="eastAsia" w:ascii="仿宋_GB2312" w:hAnsi="黑体" w:eastAsia="仿宋_GB2312"/>
            <w:sz w:val="32"/>
            <w:szCs w:val="32"/>
          </w:rPr>
          <w:t>万元，占</w:t>
        </w:r>
      </w:ins>
      <w:ins w:id="362" w:author="农莉莉" w:date="2022-02-21T15:33:45Z">
        <w:r>
          <w:rPr>
            <w:rFonts w:hint="eastAsia" w:ascii="仿宋_GB2312" w:hAnsi="黑体" w:eastAsia="仿宋_GB2312"/>
            <w:sz w:val="32"/>
            <w:szCs w:val="32"/>
            <w:lang w:val="en-US" w:eastAsia="zh-CN"/>
          </w:rPr>
          <w:t>2.</w:t>
        </w:r>
      </w:ins>
      <w:ins w:id="363" w:author="农莉莉" w:date="2022-02-21T15:33:46Z">
        <w:r>
          <w:rPr>
            <w:rFonts w:hint="eastAsia" w:ascii="仿宋_GB2312" w:hAnsi="黑体" w:eastAsia="仿宋_GB2312"/>
            <w:sz w:val="32"/>
            <w:szCs w:val="32"/>
            <w:lang w:val="en-US" w:eastAsia="zh-CN"/>
          </w:rPr>
          <w:t>03</w:t>
        </w:r>
      </w:ins>
      <w:ins w:id="364" w:author="农莉莉" w:date="2022-02-21T15:32:36Z">
        <w:r>
          <w:rPr>
            <w:rFonts w:hint="eastAsia" w:ascii="仿宋_GB2312" w:hAnsi="黑体" w:eastAsia="仿宋_GB2312"/>
            <w:sz w:val="32"/>
            <w:szCs w:val="32"/>
          </w:rPr>
          <w:t>%。</w:t>
        </w:r>
      </w:ins>
      <w:del w:id="365" w:author="农莉莉" w:date="2022-02-21T15:32:36Z">
        <w:r>
          <w:rPr>
            <w:rFonts w:ascii="仿宋_GB2312" w:hAnsi="黑体" w:eastAsia="仿宋_GB2312"/>
            <w:sz w:val="32"/>
            <w:szCs w:val="32"/>
          </w:rPr>
          <w:delText>……</w:delText>
        </w:r>
      </w:del>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del w:id="366" w:author="农莉莉" w:date="2022-02-21T15:36:45Z"/>
          <w:rFonts w:ascii="仿宋_GB2312" w:hAnsi="黑体" w:eastAsia="仿宋_GB2312"/>
          <w:sz w:val="32"/>
          <w:szCs w:val="32"/>
        </w:rPr>
      </w:pPr>
      <w:r>
        <w:rPr>
          <w:rFonts w:hint="eastAsia" w:ascii="仿宋_GB2312" w:hAnsi="黑体" w:eastAsia="仿宋_GB2312" w:cs="仿宋_GB2312"/>
          <w:sz w:val="32"/>
          <w:szCs w:val="32"/>
        </w:rPr>
        <w:t>1.一般公共服务（类）</w:t>
      </w:r>
      <w:del w:id="367" w:author="农莉莉" w:date="2022-02-21T15:37:24Z">
        <w:r>
          <w:rPr>
            <w:rFonts w:hint="default" w:ascii="仿宋_GB2312" w:hAnsi="黑体" w:eastAsia="仿宋_GB2312" w:cs="仿宋_GB2312"/>
            <w:sz w:val="32"/>
            <w:szCs w:val="32"/>
            <w:lang w:val="en-US"/>
          </w:rPr>
          <w:delText>人大事务</w:delText>
        </w:r>
      </w:del>
      <w:ins w:id="368" w:author="农莉莉" w:date="2022-02-21T15:37:25Z">
        <w:r>
          <w:rPr>
            <w:rFonts w:hint="eastAsia" w:ascii="仿宋_GB2312" w:hAnsi="黑体" w:eastAsia="仿宋_GB2312" w:cs="仿宋_GB2312"/>
            <w:sz w:val="32"/>
            <w:szCs w:val="32"/>
            <w:lang w:val="en-US" w:eastAsia="zh-CN"/>
          </w:rPr>
          <w:t>发展</w:t>
        </w:r>
      </w:ins>
      <w:ins w:id="369" w:author="农莉莉" w:date="2022-02-21T15:37:27Z">
        <w:r>
          <w:rPr>
            <w:rFonts w:hint="eastAsia" w:ascii="仿宋_GB2312" w:hAnsi="黑体" w:eastAsia="仿宋_GB2312" w:cs="仿宋_GB2312"/>
            <w:sz w:val="32"/>
            <w:szCs w:val="32"/>
            <w:lang w:val="en-US" w:eastAsia="zh-CN"/>
          </w:rPr>
          <w:t>和</w:t>
        </w:r>
      </w:ins>
      <w:ins w:id="370" w:author="农莉莉" w:date="2022-02-21T15:37:29Z">
        <w:r>
          <w:rPr>
            <w:rFonts w:hint="eastAsia" w:ascii="仿宋_GB2312" w:hAnsi="黑体" w:eastAsia="仿宋_GB2312" w:cs="仿宋_GB2312"/>
            <w:sz w:val="32"/>
            <w:szCs w:val="32"/>
            <w:lang w:val="en-US" w:eastAsia="zh-CN"/>
          </w:rPr>
          <w:t>改革</w:t>
        </w:r>
      </w:ins>
      <w:ins w:id="371" w:author="农莉莉" w:date="2022-02-21T15:37:32Z">
        <w:r>
          <w:rPr>
            <w:rFonts w:hint="eastAsia" w:ascii="仿宋_GB2312" w:hAnsi="黑体" w:eastAsia="仿宋_GB2312" w:cs="仿宋_GB2312"/>
            <w:sz w:val="32"/>
            <w:szCs w:val="32"/>
            <w:lang w:val="en-US" w:eastAsia="zh-CN"/>
          </w:rPr>
          <w:t>事务</w:t>
        </w:r>
      </w:ins>
      <w:r>
        <w:rPr>
          <w:rFonts w:hint="eastAsia" w:ascii="仿宋_GB2312" w:hAnsi="黑体" w:eastAsia="仿宋_GB2312" w:cs="仿宋_GB2312"/>
          <w:sz w:val="32"/>
          <w:szCs w:val="32"/>
        </w:rPr>
        <w:t>（款）</w:t>
      </w:r>
      <w:del w:id="372" w:author="农莉莉" w:date="2022-02-21T15:37:42Z">
        <w:r>
          <w:rPr>
            <w:rFonts w:hint="default" w:ascii="仿宋_GB2312" w:hAnsi="黑体" w:eastAsia="仿宋_GB2312" w:cs="仿宋_GB2312"/>
            <w:sz w:val="32"/>
            <w:szCs w:val="32"/>
            <w:lang w:val="en-US"/>
          </w:rPr>
          <w:delText>行政运行</w:delText>
        </w:r>
      </w:del>
      <w:ins w:id="373" w:author="农莉莉" w:date="2022-02-21T15:37:46Z">
        <w:r>
          <w:rPr>
            <w:rFonts w:hint="eastAsia" w:ascii="仿宋_GB2312" w:hAnsi="黑体" w:eastAsia="仿宋_GB2312" w:cs="仿宋_GB2312"/>
            <w:sz w:val="32"/>
            <w:szCs w:val="32"/>
            <w:lang w:val="en-US" w:eastAsia="zh-CN"/>
          </w:rPr>
          <w:t>其他</w:t>
        </w:r>
      </w:ins>
      <w:ins w:id="374" w:author="农莉莉" w:date="2022-02-21T15:37:49Z">
        <w:r>
          <w:rPr>
            <w:rFonts w:hint="eastAsia" w:ascii="仿宋_GB2312" w:hAnsi="黑体" w:eastAsia="仿宋_GB2312" w:cs="仿宋_GB2312"/>
            <w:sz w:val="32"/>
            <w:szCs w:val="32"/>
            <w:lang w:val="en-US" w:eastAsia="zh-CN"/>
          </w:rPr>
          <w:t>发展</w:t>
        </w:r>
      </w:ins>
      <w:ins w:id="375" w:author="农莉莉" w:date="2022-02-21T15:37:51Z">
        <w:r>
          <w:rPr>
            <w:rFonts w:hint="eastAsia" w:ascii="仿宋_GB2312" w:hAnsi="黑体" w:eastAsia="仿宋_GB2312" w:cs="仿宋_GB2312"/>
            <w:sz w:val="32"/>
            <w:szCs w:val="32"/>
            <w:lang w:val="en-US" w:eastAsia="zh-CN"/>
          </w:rPr>
          <w:t>与</w:t>
        </w:r>
      </w:ins>
      <w:ins w:id="376" w:author="农莉莉" w:date="2022-02-21T15:37:53Z">
        <w:r>
          <w:rPr>
            <w:rFonts w:hint="eastAsia" w:ascii="仿宋_GB2312" w:hAnsi="黑体" w:eastAsia="仿宋_GB2312" w:cs="仿宋_GB2312"/>
            <w:sz w:val="32"/>
            <w:szCs w:val="32"/>
            <w:lang w:val="en-US" w:eastAsia="zh-CN"/>
          </w:rPr>
          <w:t>改革</w:t>
        </w:r>
      </w:ins>
      <w:ins w:id="377" w:author="农莉莉" w:date="2022-02-21T15:37:57Z">
        <w:r>
          <w:rPr>
            <w:rFonts w:hint="eastAsia" w:ascii="仿宋_GB2312" w:hAnsi="黑体" w:eastAsia="仿宋_GB2312" w:cs="仿宋_GB2312"/>
            <w:sz w:val="32"/>
            <w:szCs w:val="32"/>
            <w:lang w:val="en-US" w:eastAsia="zh-CN"/>
          </w:rPr>
          <w:t>事务</w:t>
        </w:r>
      </w:ins>
      <w:r>
        <w:rPr>
          <w:rFonts w:hint="eastAsia" w:ascii="仿宋_GB2312" w:hAnsi="黑体" w:eastAsia="仿宋_GB2312" w:cs="仿宋_GB2312"/>
          <w:sz w:val="32"/>
          <w:szCs w:val="32"/>
        </w:rPr>
        <w:t>（项）</w:t>
      </w:r>
      <w:del w:id="378" w:author="农莉莉" w:date="2022-02-21T15:35:18Z">
        <w:r>
          <w:rPr>
            <w:rFonts w:hint="default" w:ascii="仿宋_GB2312" w:hAnsi="黑体" w:eastAsia="仿宋_GB2312" w:cs="仿宋_GB2312"/>
            <w:sz w:val="32"/>
            <w:szCs w:val="32"/>
            <w:lang w:val="en-US"/>
          </w:rPr>
          <w:delText>××</w:delText>
        </w:r>
      </w:del>
      <w:ins w:id="379" w:author="农莉莉" w:date="2022-02-21T15:35:18Z">
        <w:r>
          <w:rPr>
            <w:rFonts w:hint="eastAsia" w:ascii="仿宋_GB2312" w:hAnsi="黑体" w:eastAsia="仿宋_GB2312" w:cs="仿宋_GB2312"/>
            <w:sz w:val="32"/>
            <w:szCs w:val="32"/>
            <w:lang w:val="en-US" w:eastAsia="zh-CN"/>
          </w:rPr>
          <w:t>202</w:t>
        </w:r>
      </w:ins>
      <w:ins w:id="380" w:author="农莉莉" w:date="2022-02-21T15:35:19Z">
        <w:r>
          <w:rPr>
            <w:rFonts w:hint="eastAsia" w:ascii="仿宋_GB2312" w:hAnsi="黑体" w:eastAsia="仿宋_GB2312" w:cs="仿宋_GB2312"/>
            <w:sz w:val="32"/>
            <w:szCs w:val="32"/>
            <w:lang w:val="en-US" w:eastAsia="zh-CN"/>
          </w:rPr>
          <w:t>2</w:t>
        </w:r>
      </w:ins>
      <w:r>
        <w:rPr>
          <w:rFonts w:hint="eastAsia" w:ascii="仿宋_GB2312" w:hAnsi="黑体" w:eastAsia="仿宋_GB2312"/>
          <w:sz w:val="32"/>
          <w:szCs w:val="32"/>
        </w:rPr>
        <w:t>年预算数为</w:t>
      </w:r>
      <w:del w:id="381" w:author="农莉莉" w:date="2022-02-21T15:35:28Z">
        <w:r>
          <w:rPr>
            <w:rFonts w:hint="default" w:ascii="仿宋_GB2312" w:hAnsi="黑体" w:eastAsia="仿宋_GB2312" w:cs="仿宋_GB2312"/>
            <w:sz w:val="32"/>
            <w:szCs w:val="32"/>
            <w:lang w:val="en-US"/>
          </w:rPr>
          <w:delText>××</w:delText>
        </w:r>
      </w:del>
      <w:ins w:id="382" w:author="农莉莉" w:date="2022-02-21T15:35:28Z">
        <w:r>
          <w:rPr>
            <w:rFonts w:hint="eastAsia" w:ascii="仿宋_GB2312" w:hAnsi="黑体" w:eastAsia="仿宋_GB2312" w:cs="仿宋_GB2312"/>
            <w:sz w:val="32"/>
            <w:szCs w:val="32"/>
            <w:lang w:val="en-US" w:eastAsia="zh-CN"/>
          </w:rPr>
          <w:t>1770</w:t>
        </w:r>
      </w:ins>
      <w:ins w:id="383" w:author="农莉莉" w:date="2022-02-21T15:35:29Z">
        <w:r>
          <w:rPr>
            <w:rFonts w:hint="eastAsia" w:ascii="仿宋_GB2312" w:hAnsi="黑体" w:eastAsia="仿宋_GB2312" w:cs="仿宋_GB2312"/>
            <w:sz w:val="32"/>
            <w:szCs w:val="32"/>
            <w:lang w:val="en-US" w:eastAsia="zh-CN"/>
          </w:rPr>
          <w:t>.3</w:t>
        </w:r>
      </w:ins>
      <w:ins w:id="384" w:author="农莉莉" w:date="2022-02-21T15:35:3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万元，比上年预算数</w:t>
      </w:r>
      <w:del w:id="385" w:author="农莉莉" w:date="2022-02-21T15:36:10Z">
        <w:r>
          <w:rPr>
            <w:rFonts w:hint="eastAsia" w:ascii="仿宋_GB2312" w:hAnsi="黑体" w:eastAsia="仿宋_GB2312" w:cs="仿宋_GB2312"/>
            <w:sz w:val="32"/>
            <w:szCs w:val="32"/>
          </w:rPr>
          <w:delText>增加/</w:delText>
        </w:r>
      </w:del>
      <w:r>
        <w:rPr>
          <w:rFonts w:hint="eastAsia" w:ascii="仿宋_GB2312" w:hAnsi="黑体" w:eastAsia="仿宋_GB2312" w:cs="仿宋_GB2312"/>
          <w:sz w:val="32"/>
          <w:szCs w:val="32"/>
        </w:rPr>
        <w:t>减少</w:t>
      </w:r>
      <w:del w:id="386" w:author="农莉莉" w:date="2022-02-21T15:36:15Z">
        <w:r>
          <w:rPr>
            <w:rFonts w:hint="default" w:ascii="仿宋_GB2312" w:hAnsi="黑体" w:eastAsia="仿宋_GB2312" w:cs="仿宋_GB2312"/>
            <w:sz w:val="32"/>
            <w:szCs w:val="32"/>
            <w:lang w:val="en-US"/>
          </w:rPr>
          <w:delText>/持平××</w:delText>
        </w:r>
      </w:del>
      <w:ins w:id="387" w:author="农莉莉" w:date="2022-02-21T15:36:15Z">
        <w:r>
          <w:rPr>
            <w:rFonts w:hint="eastAsia" w:ascii="仿宋_GB2312" w:hAnsi="黑体" w:eastAsia="仿宋_GB2312" w:cs="仿宋_GB2312"/>
            <w:sz w:val="32"/>
            <w:szCs w:val="32"/>
            <w:lang w:val="en-US" w:eastAsia="zh-CN"/>
          </w:rPr>
          <w:t>1</w:t>
        </w:r>
      </w:ins>
      <w:ins w:id="388" w:author="农莉莉" w:date="2022-02-21T15:36:16Z">
        <w:r>
          <w:rPr>
            <w:rFonts w:hint="eastAsia" w:ascii="仿宋_GB2312" w:hAnsi="黑体" w:eastAsia="仿宋_GB2312" w:cs="仿宋_GB2312"/>
            <w:sz w:val="32"/>
            <w:szCs w:val="32"/>
            <w:lang w:val="en-US" w:eastAsia="zh-CN"/>
          </w:rPr>
          <w:t>257.</w:t>
        </w:r>
      </w:ins>
      <w:ins w:id="389" w:author="农莉莉" w:date="2022-02-21T15:36:17Z">
        <w:r>
          <w:rPr>
            <w:rFonts w:hint="eastAsia" w:ascii="仿宋_GB2312" w:hAnsi="黑体" w:eastAsia="仿宋_GB2312" w:cs="仿宋_GB2312"/>
            <w:sz w:val="32"/>
            <w:szCs w:val="32"/>
            <w:lang w:val="en-US" w:eastAsia="zh-CN"/>
          </w:rPr>
          <w:t>90</w:t>
        </w:r>
      </w:ins>
      <w:r>
        <w:rPr>
          <w:rFonts w:hint="eastAsia" w:ascii="仿宋_GB2312" w:hAnsi="黑体" w:eastAsia="仿宋_GB2312"/>
          <w:sz w:val="32"/>
          <w:szCs w:val="32"/>
        </w:rPr>
        <w:t>万元，主要是</w:t>
      </w:r>
      <w:ins w:id="390" w:author="农莉莉" w:date="2022-02-21T15:36:45Z">
        <w:r>
          <w:rPr>
            <w:rFonts w:hint="eastAsia" w:ascii="仿宋_GB2312" w:hAnsi="黑体" w:eastAsia="仿宋_GB2312"/>
            <w:sz w:val="32"/>
            <w:szCs w:val="32"/>
            <w:lang w:val="en-US" w:eastAsia="zh-CN"/>
          </w:rPr>
          <w:t>项目支出预算数相应减少</w:t>
        </w:r>
      </w:ins>
      <w:del w:id="391" w:author="农莉莉" w:date="2022-02-21T15:36:45Z">
        <w:r>
          <w:rPr>
            <w:rFonts w:ascii="仿宋_GB2312" w:hAnsi="黑体" w:eastAsia="仿宋_GB2312"/>
            <w:sz w:val="32"/>
            <w:szCs w:val="32"/>
          </w:rPr>
          <w:delText>……</w:delText>
        </w:r>
      </w:del>
    </w:p>
    <w:p>
      <w:pPr>
        <w:ind w:firstLine="640" w:firstLineChars="200"/>
        <w:rPr>
          <w:ins w:id="392" w:author="农莉莉" w:date="2022-02-21T15:36:52Z"/>
          <w:rFonts w:hint="eastAsia" w:ascii="仿宋_GB2312" w:hAnsi="黑体" w:eastAsia="仿宋_GB2312"/>
          <w:sz w:val="32"/>
          <w:szCs w:val="32"/>
          <w:lang w:eastAsia="zh-CN"/>
        </w:rPr>
      </w:pPr>
      <w:ins w:id="393" w:author="农莉莉" w:date="2022-02-21T15:36:51Z">
        <w:r>
          <w:rPr>
            <w:rFonts w:hint="eastAsia" w:ascii="仿宋_GB2312" w:hAnsi="黑体" w:eastAsia="仿宋_GB2312"/>
            <w:sz w:val="32"/>
            <w:szCs w:val="32"/>
            <w:lang w:eastAsia="zh-CN"/>
          </w:rPr>
          <w:t>。</w:t>
        </w:r>
      </w:ins>
    </w:p>
    <w:p>
      <w:pPr>
        <w:ind w:firstLine="640" w:firstLineChars="200"/>
        <w:rPr>
          <w:ins w:id="394" w:author="农莉莉" w:date="2022-02-21T15:39:21Z"/>
          <w:rFonts w:ascii="仿宋_GB2312" w:hAnsi="黑体" w:eastAsia="仿宋_GB2312"/>
          <w:sz w:val="32"/>
          <w:szCs w:val="32"/>
        </w:rPr>
      </w:pPr>
      <w:r>
        <w:rPr>
          <w:rFonts w:hint="eastAsia" w:ascii="仿宋_GB2312" w:hAnsi="黑体" w:eastAsia="仿宋_GB2312"/>
          <w:sz w:val="32"/>
          <w:szCs w:val="32"/>
        </w:rPr>
        <w:t>2.</w:t>
      </w:r>
      <w:del w:id="395" w:author="农莉莉" w:date="2022-02-21T15:39:36Z">
        <w:r>
          <w:rPr>
            <w:rFonts w:hint="eastAsia" w:ascii="仿宋_GB2312" w:hAnsi="黑体" w:eastAsia="仿宋_GB2312" w:cs="仿宋_GB2312"/>
            <w:sz w:val="32"/>
            <w:szCs w:val="32"/>
          </w:rPr>
          <w:delText xml:space="preserve"> </w:delText>
        </w:r>
      </w:del>
      <w:ins w:id="396" w:author="农莉莉" w:date="2022-02-21T15:39:21Z">
        <w:r>
          <w:rPr>
            <w:rFonts w:hint="eastAsia" w:ascii="仿宋_GB2312" w:hAnsi="黑体" w:eastAsia="仿宋_GB2312" w:cs="仿宋_GB2312"/>
            <w:sz w:val="32"/>
            <w:szCs w:val="32"/>
          </w:rPr>
          <w:t>社会保障和就业（类）行政事业单位养老（款）机关事业单位基本养老保险缴费（项）20</w:t>
        </w:r>
      </w:ins>
      <w:ins w:id="397" w:author="农莉莉" w:date="2022-02-21T15:41:00Z">
        <w:r>
          <w:rPr>
            <w:rFonts w:hint="eastAsia" w:ascii="仿宋_GB2312" w:hAnsi="黑体" w:eastAsia="仿宋_GB2312" w:cs="仿宋_GB2312"/>
            <w:sz w:val="32"/>
            <w:szCs w:val="32"/>
            <w:lang w:val="en-US" w:eastAsia="zh-CN"/>
          </w:rPr>
          <w:t>22</w:t>
        </w:r>
      </w:ins>
      <w:ins w:id="398" w:author="农莉莉" w:date="2022-02-21T15:39:21Z">
        <w:r>
          <w:rPr>
            <w:rFonts w:hint="eastAsia" w:ascii="仿宋_GB2312" w:hAnsi="黑体" w:eastAsia="仿宋_GB2312"/>
            <w:sz w:val="32"/>
            <w:szCs w:val="32"/>
          </w:rPr>
          <w:t>年预算数为</w:t>
        </w:r>
      </w:ins>
      <w:ins w:id="399" w:author="农莉莉" w:date="2022-02-21T15:39:21Z">
        <w:r>
          <w:rPr>
            <w:rFonts w:hint="eastAsia" w:ascii="仿宋_GB2312" w:hAnsi="黑体" w:eastAsia="仿宋_GB2312" w:cs="仿宋_GB2312"/>
            <w:sz w:val="32"/>
            <w:szCs w:val="32"/>
          </w:rPr>
          <w:t>47.05</w:t>
        </w:r>
      </w:ins>
      <w:ins w:id="400" w:author="农莉莉" w:date="2022-02-21T15:39:21Z">
        <w:r>
          <w:rPr>
            <w:rFonts w:hint="eastAsia" w:ascii="仿宋_GB2312" w:hAnsi="黑体" w:eastAsia="仿宋_GB2312"/>
            <w:sz w:val="32"/>
            <w:szCs w:val="32"/>
          </w:rPr>
          <w:t>万元，比上年预算数</w:t>
        </w:r>
      </w:ins>
      <w:ins w:id="401" w:author="农莉莉" w:date="2022-02-21T15:43:59Z">
        <w:r>
          <w:rPr>
            <w:rFonts w:hint="eastAsia" w:ascii="仿宋_GB2312" w:hAnsi="黑体" w:eastAsia="仿宋_GB2312"/>
            <w:sz w:val="32"/>
            <w:szCs w:val="32"/>
            <w:lang w:val="en-US" w:eastAsia="zh-CN"/>
          </w:rPr>
          <w:t>持平</w:t>
        </w:r>
      </w:ins>
      <w:ins w:id="402" w:author="农莉莉" w:date="2022-02-21T15:44:24Z">
        <w:r>
          <w:rPr>
            <w:rFonts w:hint="eastAsia" w:ascii="仿宋_GB2312" w:hAnsi="黑体" w:eastAsia="仿宋_GB2312"/>
            <w:sz w:val="32"/>
            <w:szCs w:val="32"/>
            <w:lang w:val="en-US" w:eastAsia="zh-CN"/>
          </w:rPr>
          <w:t>0</w:t>
        </w:r>
      </w:ins>
      <w:ins w:id="403" w:author="农莉莉" w:date="2022-02-21T15:44:26Z">
        <w:r>
          <w:rPr>
            <w:rFonts w:hint="eastAsia" w:ascii="仿宋_GB2312" w:hAnsi="黑体" w:eastAsia="仿宋_GB2312"/>
            <w:sz w:val="32"/>
            <w:szCs w:val="32"/>
            <w:lang w:val="en-US" w:eastAsia="zh-CN"/>
          </w:rPr>
          <w:t>万元</w:t>
        </w:r>
      </w:ins>
      <w:ins w:id="404" w:author="农莉莉" w:date="2022-02-21T15:39:21Z">
        <w:r>
          <w:rPr>
            <w:rFonts w:hint="eastAsia" w:ascii="仿宋_GB2312" w:hAnsi="黑体" w:eastAsia="仿宋_GB2312"/>
            <w:sz w:val="32"/>
            <w:szCs w:val="32"/>
          </w:rPr>
          <w:t>。</w:t>
        </w:r>
      </w:ins>
    </w:p>
    <w:p>
      <w:pPr>
        <w:numPr>
          <w:ilvl w:val="0"/>
          <w:numId w:val="8"/>
        </w:numPr>
        <w:ind w:firstLine="640"/>
        <w:rPr>
          <w:ins w:id="405" w:author="农莉莉" w:date="2022-02-21T15:39:21Z"/>
          <w:rFonts w:ascii="仿宋_GB2312" w:hAnsi="黑体" w:eastAsia="仿宋_GB2312" w:cs="仿宋_GB2312"/>
          <w:sz w:val="32"/>
          <w:szCs w:val="32"/>
        </w:rPr>
      </w:pPr>
      <w:ins w:id="406" w:author="农莉莉" w:date="2022-02-21T15:39:21Z">
        <w:r>
          <w:rPr>
            <w:rFonts w:hint="eastAsia" w:ascii="仿宋_GB2312" w:hAnsi="黑体" w:eastAsia="仿宋_GB2312" w:cs="仿宋_GB2312"/>
            <w:sz w:val="32"/>
            <w:szCs w:val="32"/>
          </w:rPr>
          <w:t>社会保障和就业（类）行政事业单位养老（款）</w:t>
        </w:r>
      </w:ins>
      <w:ins w:id="407" w:author="农莉莉" w:date="2022-02-21T15:39:21Z">
        <w:r>
          <w:rPr>
            <w:rFonts w:hint="eastAsia" w:ascii="仿宋_GB2312" w:hAnsi="黑体" w:eastAsia="仿宋_GB2312"/>
            <w:sz w:val="32"/>
            <w:szCs w:val="32"/>
          </w:rPr>
          <w:t>其他行政事业单位养老（项）202</w:t>
        </w:r>
      </w:ins>
      <w:ins w:id="408" w:author="农莉莉" w:date="2022-02-21T15:45:08Z">
        <w:r>
          <w:rPr>
            <w:rFonts w:hint="eastAsia" w:ascii="仿宋_GB2312" w:hAnsi="黑体" w:eastAsia="仿宋_GB2312"/>
            <w:sz w:val="32"/>
            <w:szCs w:val="32"/>
            <w:lang w:val="en-US" w:eastAsia="zh-CN"/>
          </w:rPr>
          <w:t>2</w:t>
        </w:r>
      </w:ins>
      <w:ins w:id="409" w:author="农莉莉" w:date="2022-02-21T15:39:21Z">
        <w:r>
          <w:rPr>
            <w:rFonts w:hint="eastAsia" w:ascii="仿宋_GB2312" w:hAnsi="黑体" w:eastAsia="仿宋_GB2312"/>
            <w:sz w:val="32"/>
            <w:szCs w:val="32"/>
          </w:rPr>
          <w:t>年预算数为</w:t>
        </w:r>
      </w:ins>
      <w:ins w:id="410" w:author="农莉莉" w:date="2022-02-21T15:45:14Z">
        <w:r>
          <w:rPr>
            <w:rFonts w:hint="eastAsia" w:ascii="仿宋_GB2312" w:hAnsi="黑体" w:eastAsia="仿宋_GB2312"/>
            <w:sz w:val="32"/>
            <w:szCs w:val="32"/>
            <w:lang w:val="en-US" w:eastAsia="zh-CN"/>
          </w:rPr>
          <w:t>7</w:t>
        </w:r>
      </w:ins>
      <w:ins w:id="411" w:author="农莉莉" w:date="2022-02-21T15:45:15Z">
        <w:r>
          <w:rPr>
            <w:rFonts w:hint="eastAsia" w:ascii="仿宋_GB2312" w:hAnsi="黑体" w:eastAsia="仿宋_GB2312"/>
            <w:sz w:val="32"/>
            <w:szCs w:val="32"/>
            <w:lang w:val="en-US" w:eastAsia="zh-CN"/>
          </w:rPr>
          <w:t>.92</w:t>
        </w:r>
      </w:ins>
      <w:ins w:id="412" w:author="农莉莉" w:date="2022-02-21T15:39:21Z">
        <w:r>
          <w:rPr>
            <w:rFonts w:hint="eastAsia" w:ascii="仿宋_GB2312" w:hAnsi="黑体" w:eastAsia="仿宋_GB2312"/>
            <w:sz w:val="32"/>
            <w:szCs w:val="32"/>
          </w:rPr>
          <w:t>万元，比上年预算数</w:t>
        </w:r>
      </w:ins>
      <w:ins w:id="413" w:author="农莉莉" w:date="2022-02-21T15:39:21Z">
        <w:r>
          <w:rPr>
            <w:rFonts w:hint="eastAsia" w:ascii="仿宋_GB2312" w:hAnsi="黑体" w:eastAsia="仿宋_GB2312" w:cs="仿宋_GB2312"/>
            <w:sz w:val="32"/>
            <w:szCs w:val="32"/>
          </w:rPr>
          <w:t>增加</w:t>
        </w:r>
      </w:ins>
      <w:ins w:id="414" w:author="农莉莉" w:date="2022-02-21T15:46:15Z">
        <w:r>
          <w:rPr>
            <w:rFonts w:hint="eastAsia" w:ascii="仿宋_GB2312" w:hAnsi="黑体" w:eastAsia="仿宋_GB2312" w:cs="仿宋_GB2312"/>
            <w:sz w:val="32"/>
            <w:szCs w:val="32"/>
            <w:lang w:val="en-US" w:eastAsia="zh-CN"/>
          </w:rPr>
          <w:t>7</w:t>
        </w:r>
      </w:ins>
      <w:ins w:id="415" w:author="农莉莉" w:date="2022-02-21T15:46:16Z">
        <w:r>
          <w:rPr>
            <w:rFonts w:hint="eastAsia" w:ascii="仿宋_GB2312" w:hAnsi="黑体" w:eastAsia="仿宋_GB2312" w:cs="仿宋_GB2312"/>
            <w:sz w:val="32"/>
            <w:szCs w:val="32"/>
            <w:lang w:val="en-US" w:eastAsia="zh-CN"/>
          </w:rPr>
          <w:t>.14</w:t>
        </w:r>
      </w:ins>
      <w:ins w:id="416" w:author="农莉莉" w:date="2022-02-21T15:39:21Z">
        <w:r>
          <w:rPr>
            <w:rFonts w:hint="eastAsia" w:ascii="仿宋_GB2312" w:hAnsi="黑体" w:eastAsia="仿宋_GB2312"/>
            <w:sz w:val="32"/>
            <w:szCs w:val="32"/>
          </w:rPr>
          <w:t>万元，主要是</w:t>
        </w:r>
      </w:ins>
      <w:ins w:id="417" w:author="农莉莉" w:date="2022-02-21T15:52:24Z">
        <w:r>
          <w:rPr>
            <w:rFonts w:hint="eastAsia" w:ascii="仿宋_GB2312" w:hAnsi="黑体" w:eastAsia="仿宋_GB2312"/>
            <w:sz w:val="32"/>
            <w:szCs w:val="32"/>
            <w:lang w:val="en-US" w:eastAsia="zh-CN"/>
          </w:rPr>
          <w:t>年度社保基数调整</w:t>
        </w:r>
      </w:ins>
      <w:ins w:id="418" w:author="农莉莉" w:date="2022-02-21T15:52:24Z">
        <w:r>
          <w:rPr>
            <w:rFonts w:hint="eastAsia" w:ascii="仿宋_GB2312" w:hAnsi="黑体" w:eastAsia="仿宋_GB2312"/>
            <w:sz w:val="32"/>
            <w:szCs w:val="32"/>
          </w:rPr>
          <w:t>。</w:t>
        </w:r>
      </w:ins>
    </w:p>
    <w:p>
      <w:pPr>
        <w:numPr>
          <w:ilvl w:val="0"/>
          <w:numId w:val="8"/>
        </w:numPr>
        <w:ind w:firstLine="640"/>
        <w:rPr>
          <w:ins w:id="419" w:author="农莉莉" w:date="2022-02-21T15:47:09Z"/>
          <w:rFonts w:ascii="仿宋_GB2312" w:hAnsi="黑体" w:eastAsia="仿宋_GB2312" w:cs="仿宋_GB2312"/>
          <w:sz w:val="32"/>
          <w:szCs w:val="32"/>
        </w:rPr>
      </w:pPr>
      <w:ins w:id="420" w:author="农莉莉" w:date="2022-02-21T15:39:21Z">
        <w:r>
          <w:rPr>
            <w:rFonts w:hint="eastAsia" w:ascii="仿宋_GB2312" w:hAnsi="黑体" w:eastAsia="仿宋_GB2312"/>
            <w:sz w:val="32"/>
            <w:szCs w:val="32"/>
          </w:rPr>
          <w:t>卫生健康(类）行政事业单位医疗（款）事业单位医疗（项）202</w:t>
        </w:r>
      </w:ins>
      <w:ins w:id="421" w:author="农莉莉" w:date="2022-02-21T15:47:49Z">
        <w:r>
          <w:rPr>
            <w:rFonts w:hint="eastAsia" w:ascii="仿宋_GB2312" w:hAnsi="黑体" w:eastAsia="仿宋_GB2312"/>
            <w:sz w:val="32"/>
            <w:szCs w:val="32"/>
            <w:lang w:val="en-US" w:eastAsia="zh-CN"/>
          </w:rPr>
          <w:t>2</w:t>
        </w:r>
      </w:ins>
      <w:ins w:id="422" w:author="农莉莉" w:date="2022-02-21T15:39:21Z">
        <w:r>
          <w:rPr>
            <w:rFonts w:hint="eastAsia" w:ascii="仿宋_GB2312" w:hAnsi="黑体" w:eastAsia="仿宋_GB2312"/>
            <w:sz w:val="32"/>
            <w:szCs w:val="32"/>
          </w:rPr>
          <w:t>年预算</w:t>
        </w:r>
      </w:ins>
      <w:ins w:id="423" w:author="农莉莉" w:date="2022-02-21T15:47:59Z">
        <w:r>
          <w:rPr>
            <w:rFonts w:hint="eastAsia" w:ascii="仿宋_GB2312" w:hAnsi="黑体" w:eastAsia="仿宋_GB2312"/>
            <w:sz w:val="32"/>
            <w:szCs w:val="32"/>
            <w:lang w:val="en-US" w:eastAsia="zh-CN"/>
          </w:rPr>
          <w:t>数</w:t>
        </w:r>
      </w:ins>
      <w:ins w:id="424" w:author="农莉莉" w:date="2022-02-21T15:39:21Z">
        <w:r>
          <w:rPr>
            <w:rFonts w:hint="eastAsia" w:ascii="仿宋_GB2312" w:hAnsi="黑体" w:eastAsia="仿宋_GB2312"/>
            <w:sz w:val="32"/>
            <w:szCs w:val="32"/>
          </w:rPr>
          <w:t>为25万元，</w:t>
        </w:r>
      </w:ins>
      <w:ins w:id="425" w:author="农莉莉" w:date="2022-02-21T15:47:04Z">
        <w:r>
          <w:rPr>
            <w:rFonts w:hint="eastAsia" w:ascii="仿宋_GB2312" w:hAnsi="黑体" w:eastAsia="仿宋_GB2312"/>
            <w:sz w:val="32"/>
            <w:szCs w:val="32"/>
          </w:rPr>
          <w:t>比上年预算数</w:t>
        </w:r>
      </w:ins>
      <w:ins w:id="426" w:author="农莉莉" w:date="2022-02-21T15:47:04Z">
        <w:r>
          <w:rPr>
            <w:rFonts w:hint="eastAsia" w:ascii="仿宋_GB2312" w:hAnsi="黑体" w:eastAsia="仿宋_GB2312"/>
            <w:sz w:val="32"/>
            <w:szCs w:val="32"/>
            <w:lang w:val="en-US" w:eastAsia="zh-CN"/>
          </w:rPr>
          <w:t>持平0万元</w:t>
        </w:r>
      </w:ins>
      <w:ins w:id="427" w:author="农莉莉" w:date="2022-02-21T15:47:04Z">
        <w:r>
          <w:rPr>
            <w:rFonts w:hint="eastAsia" w:ascii="仿宋_GB2312" w:hAnsi="黑体" w:eastAsia="仿宋_GB2312"/>
            <w:sz w:val="32"/>
            <w:szCs w:val="32"/>
          </w:rPr>
          <w:t>。</w:t>
        </w:r>
      </w:ins>
    </w:p>
    <w:p>
      <w:pPr>
        <w:numPr>
          <w:ilvl w:val="0"/>
          <w:numId w:val="8"/>
        </w:numPr>
        <w:ind w:firstLine="640"/>
        <w:rPr>
          <w:ins w:id="428" w:author="农莉莉" w:date="2022-02-21T15:39:21Z"/>
          <w:rFonts w:ascii="仿宋_GB2312" w:hAnsi="黑体" w:eastAsia="仿宋_GB2312" w:cs="仿宋_GB2312"/>
          <w:sz w:val="32"/>
          <w:szCs w:val="32"/>
        </w:rPr>
      </w:pPr>
      <w:ins w:id="429" w:author="农莉莉" w:date="2022-02-21T15:39:21Z">
        <w:r>
          <w:rPr>
            <w:rFonts w:hint="eastAsia" w:ascii="仿宋_GB2312" w:hAnsi="黑体" w:eastAsia="仿宋_GB2312"/>
            <w:sz w:val="32"/>
            <w:szCs w:val="32"/>
          </w:rPr>
          <w:t>卫生健康(类）行政事业单位医疗（款）其他行政事业单位医疗（项）202</w:t>
        </w:r>
      </w:ins>
      <w:ins w:id="430" w:author="农莉莉" w:date="2022-02-21T15:47:53Z">
        <w:r>
          <w:rPr>
            <w:rFonts w:hint="eastAsia" w:ascii="仿宋_GB2312" w:hAnsi="黑体" w:eastAsia="仿宋_GB2312"/>
            <w:sz w:val="32"/>
            <w:szCs w:val="32"/>
            <w:lang w:val="en-US" w:eastAsia="zh-CN"/>
          </w:rPr>
          <w:t>2</w:t>
        </w:r>
      </w:ins>
      <w:ins w:id="431" w:author="农莉莉" w:date="2022-02-21T15:39:21Z">
        <w:r>
          <w:rPr>
            <w:rFonts w:hint="eastAsia" w:ascii="仿宋_GB2312" w:hAnsi="黑体" w:eastAsia="仿宋_GB2312"/>
            <w:sz w:val="32"/>
            <w:szCs w:val="32"/>
          </w:rPr>
          <w:t>年预算</w:t>
        </w:r>
      </w:ins>
      <w:ins w:id="432" w:author="农莉莉" w:date="2022-02-21T15:48:06Z">
        <w:r>
          <w:rPr>
            <w:rFonts w:hint="eastAsia" w:ascii="仿宋_GB2312" w:hAnsi="黑体" w:eastAsia="仿宋_GB2312"/>
            <w:sz w:val="32"/>
            <w:szCs w:val="32"/>
            <w:lang w:val="en-US" w:eastAsia="zh-CN"/>
          </w:rPr>
          <w:t>数</w:t>
        </w:r>
      </w:ins>
      <w:ins w:id="433" w:author="农莉莉" w:date="2022-02-21T15:39:21Z">
        <w:r>
          <w:rPr>
            <w:rFonts w:hint="eastAsia" w:ascii="仿宋_GB2312" w:hAnsi="黑体" w:eastAsia="仿宋_GB2312"/>
            <w:sz w:val="32"/>
            <w:szCs w:val="32"/>
          </w:rPr>
          <w:t>为</w:t>
        </w:r>
      </w:ins>
      <w:ins w:id="434" w:author="农莉莉" w:date="2022-02-21T15:48:14Z">
        <w:r>
          <w:rPr>
            <w:rFonts w:hint="eastAsia" w:ascii="仿宋_GB2312" w:hAnsi="黑体" w:eastAsia="仿宋_GB2312"/>
            <w:sz w:val="32"/>
            <w:szCs w:val="32"/>
            <w:lang w:val="en-US" w:eastAsia="zh-CN"/>
          </w:rPr>
          <w:t>42</w:t>
        </w:r>
      </w:ins>
      <w:ins w:id="435" w:author="农莉莉" w:date="2022-02-21T15:48:15Z">
        <w:r>
          <w:rPr>
            <w:rFonts w:hint="eastAsia" w:ascii="仿宋_GB2312" w:hAnsi="黑体" w:eastAsia="仿宋_GB2312"/>
            <w:sz w:val="32"/>
            <w:szCs w:val="32"/>
            <w:lang w:val="en-US" w:eastAsia="zh-CN"/>
          </w:rPr>
          <w:t>.06</w:t>
        </w:r>
      </w:ins>
      <w:ins w:id="436" w:author="农莉莉" w:date="2022-02-21T15:39:21Z">
        <w:r>
          <w:rPr>
            <w:rFonts w:hint="eastAsia" w:ascii="仿宋_GB2312" w:hAnsi="黑体" w:eastAsia="仿宋_GB2312"/>
            <w:sz w:val="32"/>
            <w:szCs w:val="32"/>
          </w:rPr>
          <w:t>万元，比上年预算数</w:t>
        </w:r>
      </w:ins>
      <w:ins w:id="437" w:author="农莉莉" w:date="2022-02-21T15:39:21Z">
        <w:r>
          <w:rPr>
            <w:rFonts w:hint="eastAsia" w:ascii="仿宋_GB2312" w:hAnsi="黑体" w:eastAsia="仿宋_GB2312" w:cs="仿宋_GB2312"/>
            <w:sz w:val="32"/>
            <w:szCs w:val="32"/>
          </w:rPr>
          <w:t>增加</w:t>
        </w:r>
      </w:ins>
      <w:ins w:id="438" w:author="农莉莉" w:date="2022-02-21T15:48:41Z">
        <w:r>
          <w:rPr>
            <w:rFonts w:hint="eastAsia" w:ascii="仿宋_GB2312" w:hAnsi="黑体" w:eastAsia="仿宋_GB2312" w:cs="仿宋_GB2312"/>
            <w:sz w:val="32"/>
            <w:szCs w:val="32"/>
            <w:lang w:val="en-US" w:eastAsia="zh-CN"/>
          </w:rPr>
          <w:t>5.</w:t>
        </w:r>
      </w:ins>
      <w:ins w:id="439" w:author="农莉莉" w:date="2022-02-21T15:48:42Z">
        <w:r>
          <w:rPr>
            <w:rFonts w:hint="eastAsia" w:ascii="仿宋_GB2312" w:hAnsi="黑体" w:eastAsia="仿宋_GB2312" w:cs="仿宋_GB2312"/>
            <w:sz w:val="32"/>
            <w:szCs w:val="32"/>
            <w:lang w:val="en-US" w:eastAsia="zh-CN"/>
          </w:rPr>
          <w:t>26</w:t>
        </w:r>
      </w:ins>
      <w:ins w:id="440" w:author="农莉莉" w:date="2022-02-21T15:39:21Z">
        <w:r>
          <w:rPr>
            <w:rFonts w:hint="eastAsia" w:ascii="仿宋_GB2312" w:hAnsi="黑体" w:eastAsia="仿宋_GB2312"/>
            <w:sz w:val="32"/>
            <w:szCs w:val="32"/>
          </w:rPr>
          <w:t>元，主要是</w:t>
        </w:r>
      </w:ins>
      <w:ins w:id="441" w:author="农莉莉" w:date="2022-02-21T15:52:01Z">
        <w:r>
          <w:rPr>
            <w:rFonts w:hint="eastAsia" w:ascii="仿宋_GB2312" w:hAnsi="黑体" w:eastAsia="仿宋_GB2312"/>
            <w:sz w:val="32"/>
            <w:szCs w:val="32"/>
            <w:lang w:val="en-US" w:eastAsia="zh-CN"/>
          </w:rPr>
          <w:t>年度</w:t>
        </w:r>
      </w:ins>
      <w:ins w:id="442" w:author="农莉莉" w:date="2022-02-21T15:52:04Z">
        <w:r>
          <w:rPr>
            <w:rFonts w:hint="eastAsia" w:ascii="仿宋_GB2312" w:hAnsi="黑体" w:eastAsia="仿宋_GB2312"/>
            <w:sz w:val="32"/>
            <w:szCs w:val="32"/>
            <w:lang w:val="en-US" w:eastAsia="zh-CN"/>
          </w:rPr>
          <w:t>社保</w:t>
        </w:r>
      </w:ins>
      <w:ins w:id="443" w:author="农莉莉" w:date="2022-02-21T15:52:05Z">
        <w:r>
          <w:rPr>
            <w:rFonts w:hint="eastAsia" w:ascii="仿宋_GB2312" w:hAnsi="黑体" w:eastAsia="仿宋_GB2312"/>
            <w:sz w:val="32"/>
            <w:szCs w:val="32"/>
            <w:lang w:val="en-US" w:eastAsia="zh-CN"/>
          </w:rPr>
          <w:t>基数</w:t>
        </w:r>
      </w:ins>
      <w:ins w:id="444" w:author="农莉莉" w:date="2022-02-21T15:52:07Z">
        <w:r>
          <w:rPr>
            <w:rFonts w:hint="eastAsia" w:ascii="仿宋_GB2312" w:hAnsi="黑体" w:eastAsia="仿宋_GB2312"/>
            <w:sz w:val="32"/>
            <w:szCs w:val="32"/>
            <w:lang w:val="en-US" w:eastAsia="zh-CN"/>
          </w:rPr>
          <w:t>调整</w:t>
        </w:r>
      </w:ins>
      <w:ins w:id="445" w:author="农莉莉" w:date="2022-02-21T15:39:21Z">
        <w:r>
          <w:rPr>
            <w:rFonts w:hint="eastAsia" w:ascii="仿宋_GB2312" w:hAnsi="黑体" w:eastAsia="仿宋_GB2312"/>
            <w:sz w:val="32"/>
            <w:szCs w:val="32"/>
          </w:rPr>
          <w:t>。</w:t>
        </w:r>
      </w:ins>
    </w:p>
    <w:p>
      <w:pPr>
        <w:numPr>
          <w:ilvl w:val="0"/>
          <w:numId w:val="8"/>
        </w:numPr>
        <w:ind w:firstLine="640" w:firstLineChars="0"/>
        <w:rPr>
          <w:del w:id="447" w:author="农莉莉" w:date="2022-02-21T15:39:21Z"/>
          <w:rFonts w:ascii="仿宋_GB2312" w:hAnsi="黑体" w:eastAsia="仿宋_GB2312"/>
          <w:sz w:val="32"/>
          <w:szCs w:val="32"/>
        </w:rPr>
        <w:pPrChange w:id="446" w:author="农莉莉" w:date="2022-02-22T08:47:23Z">
          <w:pPr>
            <w:ind w:firstLine="640" w:firstLineChars="200"/>
          </w:pPr>
        </w:pPrChange>
      </w:pPr>
      <w:ins w:id="448" w:author="农莉莉" w:date="2022-02-21T15:39:21Z">
        <w:r>
          <w:rPr>
            <w:rFonts w:hint="eastAsia" w:ascii="仿宋_GB2312" w:hAnsi="黑体" w:eastAsia="仿宋_GB2312"/>
            <w:sz w:val="32"/>
            <w:szCs w:val="32"/>
          </w:rPr>
          <w:t>住房保障(类）住房改革（款）住房公积金（项）202</w:t>
        </w:r>
      </w:ins>
      <w:ins w:id="449" w:author="农莉莉" w:date="2022-02-21T15:49:26Z">
        <w:r>
          <w:rPr>
            <w:rFonts w:hint="eastAsia" w:ascii="仿宋_GB2312" w:hAnsi="黑体" w:eastAsia="仿宋_GB2312"/>
            <w:sz w:val="32"/>
            <w:szCs w:val="32"/>
            <w:lang w:val="en-US" w:eastAsia="zh-CN"/>
          </w:rPr>
          <w:t>2</w:t>
        </w:r>
      </w:ins>
      <w:ins w:id="450" w:author="农莉莉" w:date="2022-02-21T15:39:21Z">
        <w:r>
          <w:rPr>
            <w:rFonts w:hint="eastAsia" w:ascii="仿宋_GB2312" w:hAnsi="黑体" w:eastAsia="仿宋_GB2312"/>
            <w:sz w:val="32"/>
            <w:szCs w:val="32"/>
          </w:rPr>
          <w:t>年预算</w:t>
        </w:r>
      </w:ins>
      <w:ins w:id="451" w:author="农莉莉" w:date="2022-02-21T15:49:30Z">
        <w:r>
          <w:rPr>
            <w:rFonts w:hint="eastAsia" w:ascii="仿宋_GB2312" w:hAnsi="黑体" w:eastAsia="仿宋_GB2312"/>
            <w:sz w:val="32"/>
            <w:szCs w:val="32"/>
            <w:lang w:val="en-US" w:eastAsia="zh-CN"/>
          </w:rPr>
          <w:t>数</w:t>
        </w:r>
      </w:ins>
      <w:ins w:id="452" w:author="农莉莉" w:date="2022-02-21T15:39:21Z">
        <w:r>
          <w:rPr>
            <w:rFonts w:hint="eastAsia" w:ascii="仿宋_GB2312" w:hAnsi="黑体" w:eastAsia="仿宋_GB2312"/>
            <w:sz w:val="32"/>
            <w:szCs w:val="32"/>
          </w:rPr>
          <w:t>为</w:t>
        </w:r>
      </w:ins>
      <w:ins w:id="453" w:author="农莉莉" w:date="2022-02-21T15:49:36Z">
        <w:r>
          <w:rPr>
            <w:rFonts w:hint="eastAsia" w:ascii="仿宋_GB2312" w:hAnsi="黑体" w:eastAsia="仿宋_GB2312"/>
            <w:sz w:val="32"/>
            <w:szCs w:val="32"/>
            <w:lang w:val="en-US" w:eastAsia="zh-CN"/>
          </w:rPr>
          <w:t>3</w:t>
        </w:r>
      </w:ins>
      <w:ins w:id="454" w:author="农莉莉" w:date="2022-02-21T15:49:37Z">
        <w:r>
          <w:rPr>
            <w:rFonts w:hint="eastAsia" w:ascii="仿宋_GB2312" w:hAnsi="黑体" w:eastAsia="仿宋_GB2312"/>
            <w:sz w:val="32"/>
            <w:szCs w:val="32"/>
            <w:lang w:val="en-US" w:eastAsia="zh-CN"/>
          </w:rPr>
          <w:t>9.34</w:t>
        </w:r>
      </w:ins>
      <w:ins w:id="455" w:author="农莉莉" w:date="2022-02-21T15:39:21Z">
        <w:r>
          <w:rPr>
            <w:rFonts w:hint="eastAsia" w:ascii="仿宋_GB2312" w:hAnsi="黑体" w:eastAsia="仿宋_GB2312"/>
            <w:sz w:val="32"/>
            <w:szCs w:val="32"/>
          </w:rPr>
          <w:t>万元，比上年预算数</w:t>
        </w:r>
      </w:ins>
      <w:ins w:id="456" w:author="农莉莉" w:date="2022-02-21T15:50:11Z">
        <w:r>
          <w:rPr>
            <w:rFonts w:hint="eastAsia" w:ascii="仿宋_GB2312" w:hAnsi="黑体" w:eastAsia="仿宋_GB2312" w:cs="仿宋_GB2312"/>
            <w:sz w:val="32"/>
            <w:szCs w:val="32"/>
            <w:lang w:val="en-US" w:eastAsia="zh-CN"/>
          </w:rPr>
          <w:t>减少</w:t>
        </w:r>
      </w:ins>
      <w:ins w:id="457" w:author="农莉莉" w:date="2022-02-21T15:50:12Z">
        <w:r>
          <w:rPr>
            <w:rFonts w:hint="eastAsia" w:ascii="仿宋_GB2312" w:hAnsi="黑体" w:eastAsia="仿宋_GB2312" w:cs="仿宋_GB2312"/>
            <w:sz w:val="32"/>
            <w:szCs w:val="32"/>
            <w:lang w:val="en-US" w:eastAsia="zh-CN"/>
          </w:rPr>
          <w:t>1.6</w:t>
        </w:r>
      </w:ins>
      <w:ins w:id="458" w:author="农莉莉" w:date="2022-02-21T15:50:13Z">
        <w:r>
          <w:rPr>
            <w:rFonts w:hint="eastAsia" w:ascii="仿宋_GB2312" w:hAnsi="黑体" w:eastAsia="仿宋_GB2312" w:cs="仿宋_GB2312"/>
            <w:sz w:val="32"/>
            <w:szCs w:val="32"/>
            <w:lang w:val="en-US" w:eastAsia="zh-CN"/>
          </w:rPr>
          <w:t>2</w:t>
        </w:r>
      </w:ins>
      <w:ins w:id="459" w:author="农莉莉" w:date="2022-02-21T15:39:21Z">
        <w:r>
          <w:rPr>
            <w:rFonts w:hint="eastAsia" w:ascii="仿宋_GB2312" w:hAnsi="黑体" w:eastAsia="仿宋_GB2312"/>
            <w:sz w:val="32"/>
            <w:szCs w:val="32"/>
          </w:rPr>
          <w:t>万元，主要是</w:t>
        </w:r>
      </w:ins>
      <w:ins w:id="460" w:author="农莉莉" w:date="2022-02-21T15:51:05Z">
        <w:r>
          <w:rPr>
            <w:rFonts w:hint="eastAsia" w:ascii="仿宋_GB2312" w:hAnsi="黑体" w:eastAsia="仿宋_GB2312"/>
            <w:sz w:val="32"/>
            <w:szCs w:val="32"/>
            <w:lang w:val="en-US" w:eastAsia="zh-CN"/>
          </w:rPr>
          <w:t>年度</w:t>
        </w:r>
      </w:ins>
      <w:ins w:id="461" w:author="农莉莉" w:date="2022-02-21T15:51:09Z">
        <w:r>
          <w:rPr>
            <w:rFonts w:hint="eastAsia" w:ascii="仿宋_GB2312" w:hAnsi="黑体" w:eastAsia="仿宋_GB2312"/>
            <w:sz w:val="32"/>
            <w:szCs w:val="32"/>
            <w:lang w:val="en-US" w:eastAsia="zh-CN"/>
          </w:rPr>
          <w:t>住房</w:t>
        </w:r>
      </w:ins>
      <w:ins w:id="462" w:author="农莉莉" w:date="2022-02-21T15:51:11Z">
        <w:r>
          <w:rPr>
            <w:rFonts w:hint="eastAsia" w:ascii="仿宋_GB2312" w:hAnsi="黑体" w:eastAsia="仿宋_GB2312"/>
            <w:sz w:val="32"/>
            <w:szCs w:val="32"/>
            <w:lang w:val="en-US" w:eastAsia="zh-CN"/>
          </w:rPr>
          <w:t>公积金</w:t>
        </w:r>
      </w:ins>
      <w:ins w:id="463" w:author="农莉莉" w:date="2022-02-21T15:51:14Z">
        <w:r>
          <w:rPr>
            <w:rFonts w:hint="eastAsia" w:ascii="仿宋_GB2312" w:hAnsi="黑体" w:eastAsia="仿宋_GB2312"/>
            <w:sz w:val="32"/>
            <w:szCs w:val="32"/>
            <w:lang w:val="en-US" w:eastAsia="zh-CN"/>
          </w:rPr>
          <w:t>基数</w:t>
        </w:r>
      </w:ins>
      <w:ins w:id="464" w:author="农莉莉" w:date="2022-02-21T15:51:17Z">
        <w:r>
          <w:rPr>
            <w:rFonts w:hint="eastAsia" w:ascii="仿宋_GB2312" w:hAnsi="黑体" w:eastAsia="仿宋_GB2312"/>
            <w:sz w:val="32"/>
            <w:szCs w:val="32"/>
            <w:lang w:val="en-US" w:eastAsia="zh-CN"/>
          </w:rPr>
          <w:t>调整</w:t>
        </w:r>
      </w:ins>
      <w:ins w:id="465" w:author="农莉莉" w:date="2022-02-21T15:39:21Z">
        <w:r>
          <w:rPr>
            <w:rFonts w:hint="eastAsia" w:ascii="仿宋_GB2312" w:hAnsi="黑体" w:eastAsia="仿宋_GB2312"/>
            <w:sz w:val="32"/>
            <w:szCs w:val="32"/>
          </w:rPr>
          <w:t>。</w:t>
        </w:r>
      </w:ins>
      <w:del w:id="466" w:author="农莉莉" w:date="2022-02-21T15:39:21Z">
        <w:r>
          <w:rPr>
            <w:rFonts w:hint="eastAsia" w:ascii="仿宋_GB2312" w:hAnsi="黑体" w:eastAsia="仿宋_GB2312" w:cs="仿宋_GB2312"/>
            <w:sz w:val="32"/>
            <w:szCs w:val="32"/>
          </w:rPr>
          <w:delText>一般公共服务（类）人大事务（款）一般行政管理事务（项）××</w:delText>
        </w:r>
      </w:del>
      <w:del w:id="467" w:author="农莉莉" w:date="2022-02-21T15:39:21Z">
        <w:r>
          <w:rPr>
            <w:rFonts w:hint="eastAsia" w:ascii="仿宋_GB2312" w:hAnsi="黑体" w:eastAsia="仿宋_GB2312"/>
            <w:sz w:val="32"/>
            <w:szCs w:val="32"/>
          </w:rPr>
          <w:delText>年预算数为</w:delText>
        </w:r>
      </w:del>
      <w:del w:id="468" w:author="农莉莉" w:date="2022-02-21T15:39:21Z">
        <w:r>
          <w:rPr>
            <w:rFonts w:hint="eastAsia" w:ascii="仿宋_GB2312" w:hAnsi="黑体" w:eastAsia="仿宋_GB2312" w:cs="仿宋_GB2312"/>
            <w:sz w:val="32"/>
            <w:szCs w:val="32"/>
          </w:rPr>
          <w:delText>××</w:delText>
        </w:r>
      </w:del>
      <w:del w:id="469" w:author="农莉莉" w:date="2022-02-21T15:39:21Z">
        <w:r>
          <w:rPr>
            <w:rFonts w:hint="eastAsia" w:ascii="仿宋_GB2312" w:hAnsi="黑体" w:eastAsia="仿宋_GB2312"/>
            <w:sz w:val="32"/>
            <w:szCs w:val="32"/>
          </w:rPr>
          <w:delText>万元，比上年预算数</w:delText>
        </w:r>
      </w:del>
      <w:del w:id="470" w:author="农莉莉" w:date="2022-02-21T15:39:21Z">
        <w:r>
          <w:rPr>
            <w:rFonts w:hint="eastAsia" w:ascii="仿宋_GB2312" w:hAnsi="黑体" w:eastAsia="仿宋_GB2312" w:cs="仿宋_GB2312"/>
            <w:sz w:val="32"/>
            <w:szCs w:val="32"/>
          </w:rPr>
          <w:delText>增加/减少/持平××</w:delText>
        </w:r>
      </w:del>
      <w:del w:id="471" w:author="农莉莉" w:date="2022-02-21T15:39:21Z">
        <w:r>
          <w:rPr>
            <w:rFonts w:hint="eastAsia" w:ascii="仿宋_GB2312" w:hAnsi="黑体" w:eastAsia="仿宋_GB2312"/>
            <w:sz w:val="32"/>
            <w:szCs w:val="32"/>
          </w:rPr>
          <w:delText>万元，主要是</w:delText>
        </w:r>
      </w:del>
      <w:del w:id="472" w:author="农莉莉" w:date="2022-02-21T15:39:21Z">
        <w:r>
          <w:rPr>
            <w:rFonts w:ascii="仿宋_GB2312" w:hAnsi="黑体" w:eastAsia="仿宋_GB2312"/>
            <w:sz w:val="32"/>
            <w:szCs w:val="32"/>
          </w:rPr>
          <w:delText>……</w:delText>
        </w:r>
      </w:del>
    </w:p>
    <w:p>
      <w:pPr>
        <w:numPr>
          <w:ilvl w:val="0"/>
          <w:numId w:val="8"/>
        </w:numPr>
        <w:ind w:firstLine="640" w:firstLineChars="0"/>
        <w:rPr>
          <w:rFonts w:ascii="仿宋_GB2312" w:hAnsi="黑体" w:eastAsia="仿宋_GB2312"/>
          <w:sz w:val="32"/>
          <w:szCs w:val="32"/>
        </w:rPr>
        <w:pPrChange w:id="473" w:author="农莉莉" w:date="2022-02-22T08:47:23Z">
          <w:pPr>
            <w:ind w:firstLine="640" w:firstLineChars="200"/>
          </w:pPr>
        </w:pPrChange>
      </w:pPr>
      <w:del w:id="474" w:author="农莉莉" w:date="2022-02-21T15:39:21Z">
        <w:r>
          <w:rPr>
            <w:rFonts w:hint="eastAsia" w:ascii="仿宋_GB2312" w:hAnsi="黑体" w:eastAsia="仿宋_GB2312" w:cs="仿宋_GB2312"/>
            <w:sz w:val="32"/>
            <w:szCs w:val="32"/>
          </w:rPr>
          <w:delText>××××</w:delText>
        </w:r>
      </w:del>
    </w:p>
    <w:p>
      <w:pPr>
        <w:ind w:firstLine="640"/>
        <w:rPr>
          <w:rFonts w:ascii="黑体" w:hAnsi="黑体" w:eastAsia="黑体"/>
          <w:sz w:val="32"/>
          <w:szCs w:val="32"/>
        </w:rPr>
      </w:pPr>
      <w:r>
        <w:rPr>
          <w:rFonts w:hint="eastAsia" w:ascii="黑体" w:hAnsi="黑体" w:eastAsia="黑体"/>
          <w:sz w:val="32"/>
          <w:szCs w:val="32"/>
        </w:rPr>
        <w:t>三、关于</w:t>
      </w:r>
      <w:del w:id="475" w:author="农莉莉" w:date="2022-02-21T15:52:47Z">
        <w:r>
          <w:rPr>
            <w:rFonts w:hint="default" w:ascii="仿宋_GB2312" w:hAnsi="黑体" w:eastAsia="仿宋_GB2312"/>
            <w:sz w:val="32"/>
            <w:szCs w:val="32"/>
            <w:lang w:val="en-US"/>
          </w:rPr>
          <w:delText>××</w:delText>
        </w:r>
      </w:del>
      <w:ins w:id="476" w:author="农莉莉" w:date="2022-02-21T15:52:49Z">
        <w:r>
          <w:rPr>
            <w:rFonts w:hint="eastAsia" w:ascii="仿宋_GB2312" w:hAnsi="黑体" w:eastAsia="仿宋_GB2312"/>
            <w:sz w:val="32"/>
            <w:szCs w:val="32"/>
            <w:lang w:val="en-US" w:eastAsia="zh-CN"/>
          </w:rPr>
          <w:t>海口市</w:t>
        </w:r>
      </w:ins>
      <w:ins w:id="477" w:author="农莉莉" w:date="2022-02-21T15:52:50Z">
        <w:r>
          <w:rPr>
            <w:rFonts w:hint="eastAsia" w:ascii="仿宋_GB2312" w:hAnsi="黑体" w:eastAsia="仿宋_GB2312"/>
            <w:sz w:val="32"/>
            <w:szCs w:val="32"/>
            <w:lang w:val="en-US" w:eastAsia="zh-CN"/>
          </w:rPr>
          <w:t>政府</w:t>
        </w:r>
      </w:ins>
      <w:ins w:id="478" w:author="农莉莉" w:date="2022-02-21T15:52:52Z">
        <w:r>
          <w:rPr>
            <w:rFonts w:hint="eastAsia" w:ascii="仿宋_GB2312" w:hAnsi="黑体" w:eastAsia="仿宋_GB2312"/>
            <w:sz w:val="32"/>
            <w:szCs w:val="32"/>
            <w:lang w:val="en-US" w:eastAsia="zh-CN"/>
          </w:rPr>
          <w:t>投资</w:t>
        </w:r>
      </w:ins>
      <w:ins w:id="479" w:author="农莉莉" w:date="2022-02-21T15:52:53Z">
        <w:r>
          <w:rPr>
            <w:rFonts w:hint="eastAsia" w:ascii="仿宋_GB2312" w:hAnsi="黑体" w:eastAsia="仿宋_GB2312"/>
            <w:sz w:val="32"/>
            <w:szCs w:val="32"/>
            <w:lang w:val="en-US" w:eastAsia="zh-CN"/>
          </w:rPr>
          <w:t>项目</w:t>
        </w:r>
      </w:ins>
      <w:ins w:id="480" w:author="农莉莉" w:date="2022-02-21T15:52:54Z">
        <w:r>
          <w:rPr>
            <w:rFonts w:hint="eastAsia" w:ascii="仿宋_GB2312" w:hAnsi="黑体" w:eastAsia="仿宋_GB2312"/>
            <w:sz w:val="32"/>
            <w:szCs w:val="32"/>
            <w:lang w:val="en-US" w:eastAsia="zh-CN"/>
          </w:rPr>
          <w:t>管理</w:t>
        </w:r>
      </w:ins>
      <w:ins w:id="481" w:author="农莉莉" w:date="2022-02-21T15:52:56Z">
        <w:r>
          <w:rPr>
            <w:rFonts w:hint="eastAsia" w:ascii="仿宋_GB2312" w:hAnsi="黑体" w:eastAsia="仿宋_GB2312"/>
            <w:sz w:val="32"/>
            <w:szCs w:val="32"/>
            <w:lang w:val="en-US" w:eastAsia="zh-CN"/>
          </w:rPr>
          <w:t>中心</w:t>
        </w:r>
      </w:ins>
      <w:del w:id="482" w:author="农莉莉" w:date="2022-03-07T10:43:04Z">
        <w:r>
          <w:rPr>
            <w:rFonts w:hint="eastAsia" w:ascii="黑体" w:hAnsi="黑体" w:eastAsia="黑体"/>
            <w:sz w:val="32"/>
            <w:szCs w:val="32"/>
          </w:rPr>
          <w:delText>（部门或</w:delText>
        </w:r>
      </w:del>
      <w:del w:id="483" w:author="农莉莉" w:date="2022-03-07T10:43:03Z">
        <w:r>
          <w:rPr>
            <w:rFonts w:hint="eastAsia" w:ascii="黑体" w:hAnsi="黑体" w:eastAsia="黑体"/>
            <w:sz w:val="32"/>
            <w:szCs w:val="32"/>
          </w:rPr>
          <w:delText>单位）</w:delText>
        </w:r>
      </w:del>
      <w:del w:id="484" w:author="农莉莉" w:date="2022-02-21T15:53:04Z">
        <w:r>
          <w:rPr>
            <w:rFonts w:hint="default" w:ascii="仿宋_GB2312" w:hAnsi="黑体" w:eastAsia="仿宋_GB2312"/>
            <w:sz w:val="32"/>
            <w:szCs w:val="32"/>
            <w:lang w:val="en-US"/>
          </w:rPr>
          <w:delText>××</w:delText>
        </w:r>
      </w:del>
      <w:ins w:id="485" w:author="农莉莉" w:date="2022-02-21T15:53:04Z">
        <w:r>
          <w:rPr>
            <w:rFonts w:hint="eastAsia" w:ascii="仿宋_GB2312" w:hAnsi="黑体" w:eastAsia="仿宋_GB2312"/>
            <w:sz w:val="32"/>
            <w:szCs w:val="32"/>
            <w:lang w:val="en-US" w:eastAsia="zh-CN"/>
          </w:rPr>
          <w:t>2022</w:t>
        </w:r>
      </w:ins>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del w:id="486" w:author="农莉莉" w:date="2022-02-21T16:02:32Z">
        <w:r>
          <w:rPr>
            <w:rFonts w:hint="default" w:ascii="仿宋_GB2312" w:hAnsi="黑体" w:eastAsia="仿宋_GB2312"/>
            <w:sz w:val="32"/>
            <w:szCs w:val="32"/>
            <w:lang w:val="en-US"/>
          </w:rPr>
          <w:delText>××</w:delText>
        </w:r>
      </w:del>
      <w:ins w:id="487" w:author="农莉莉" w:date="2022-02-21T16:02:33Z">
        <w:r>
          <w:rPr>
            <w:rFonts w:hint="eastAsia" w:ascii="仿宋_GB2312" w:hAnsi="黑体" w:eastAsia="仿宋_GB2312"/>
            <w:sz w:val="32"/>
            <w:szCs w:val="32"/>
            <w:lang w:val="en-US" w:eastAsia="zh-CN"/>
          </w:rPr>
          <w:t>海口市</w:t>
        </w:r>
      </w:ins>
      <w:ins w:id="488" w:author="农莉莉" w:date="2022-02-21T16:02:35Z">
        <w:r>
          <w:rPr>
            <w:rFonts w:hint="eastAsia" w:ascii="仿宋_GB2312" w:hAnsi="黑体" w:eastAsia="仿宋_GB2312"/>
            <w:sz w:val="32"/>
            <w:szCs w:val="32"/>
            <w:lang w:val="en-US" w:eastAsia="zh-CN"/>
          </w:rPr>
          <w:t>政府</w:t>
        </w:r>
      </w:ins>
      <w:ins w:id="489" w:author="农莉莉" w:date="2022-02-21T16:02:36Z">
        <w:r>
          <w:rPr>
            <w:rFonts w:hint="eastAsia" w:ascii="仿宋_GB2312" w:hAnsi="黑体" w:eastAsia="仿宋_GB2312"/>
            <w:sz w:val="32"/>
            <w:szCs w:val="32"/>
            <w:lang w:val="en-US" w:eastAsia="zh-CN"/>
          </w:rPr>
          <w:t>投资</w:t>
        </w:r>
      </w:ins>
      <w:ins w:id="490" w:author="农莉莉" w:date="2022-02-21T16:02:38Z">
        <w:r>
          <w:rPr>
            <w:rFonts w:hint="eastAsia" w:ascii="仿宋_GB2312" w:hAnsi="黑体" w:eastAsia="仿宋_GB2312"/>
            <w:sz w:val="32"/>
            <w:szCs w:val="32"/>
            <w:lang w:val="en-US" w:eastAsia="zh-CN"/>
          </w:rPr>
          <w:t>项目</w:t>
        </w:r>
      </w:ins>
      <w:ins w:id="491" w:author="农莉莉" w:date="2022-02-21T16:02:39Z">
        <w:r>
          <w:rPr>
            <w:rFonts w:hint="eastAsia" w:ascii="仿宋_GB2312" w:hAnsi="黑体" w:eastAsia="仿宋_GB2312"/>
            <w:sz w:val="32"/>
            <w:szCs w:val="32"/>
            <w:lang w:val="en-US" w:eastAsia="zh-CN"/>
          </w:rPr>
          <w:t>管理</w:t>
        </w:r>
      </w:ins>
      <w:ins w:id="492" w:author="农莉莉" w:date="2022-02-21T16:02:41Z">
        <w:r>
          <w:rPr>
            <w:rFonts w:hint="eastAsia" w:ascii="仿宋_GB2312" w:hAnsi="黑体" w:eastAsia="仿宋_GB2312"/>
            <w:sz w:val="32"/>
            <w:szCs w:val="32"/>
            <w:lang w:val="en-US" w:eastAsia="zh-CN"/>
          </w:rPr>
          <w:t>中心</w:t>
        </w:r>
      </w:ins>
      <w:del w:id="493" w:author="农莉莉" w:date="2022-03-07T10:43:08Z">
        <w:r>
          <w:rPr>
            <w:rFonts w:hint="eastAsia" w:ascii="仿宋_GB2312" w:hAnsi="黑体" w:eastAsia="仿宋_GB2312"/>
            <w:sz w:val="32"/>
            <w:szCs w:val="32"/>
          </w:rPr>
          <w:delText>（</w:delText>
        </w:r>
      </w:del>
      <w:del w:id="494" w:author="农莉莉" w:date="2022-03-07T10:43:08Z">
        <w:r>
          <w:rPr>
            <w:rFonts w:hint="default" w:ascii="仿宋_GB2312" w:hAnsi="黑体" w:eastAsia="仿宋_GB2312"/>
            <w:sz w:val="32"/>
            <w:szCs w:val="32"/>
            <w:lang w:val="en-US"/>
          </w:rPr>
          <w:delText>部门</w:delText>
        </w:r>
      </w:del>
      <w:del w:id="495" w:author="农莉莉" w:date="2022-03-07T10:43:07Z">
        <w:r>
          <w:rPr>
            <w:rFonts w:hint="eastAsia" w:ascii="仿宋_GB2312" w:hAnsi="黑体" w:eastAsia="仿宋_GB2312"/>
            <w:sz w:val="32"/>
            <w:szCs w:val="32"/>
          </w:rPr>
          <w:delText>）</w:delText>
        </w:r>
      </w:del>
      <w:del w:id="496" w:author="农莉莉" w:date="2022-02-21T16:03:01Z">
        <w:r>
          <w:rPr>
            <w:rFonts w:hint="default" w:ascii="仿宋_GB2312" w:hAnsi="黑体" w:eastAsia="仿宋_GB2312" w:cs="仿宋_GB2312"/>
            <w:sz w:val="32"/>
            <w:szCs w:val="32"/>
            <w:lang w:val="en-US"/>
          </w:rPr>
          <w:delText>××</w:delText>
        </w:r>
      </w:del>
      <w:ins w:id="497" w:author="农莉莉" w:date="2022-02-21T16:03:01Z">
        <w:r>
          <w:rPr>
            <w:rFonts w:hint="eastAsia" w:ascii="仿宋_GB2312" w:hAnsi="黑体" w:eastAsia="仿宋_GB2312" w:cs="仿宋_GB2312"/>
            <w:sz w:val="32"/>
            <w:szCs w:val="32"/>
            <w:lang w:val="en-US" w:eastAsia="zh-CN"/>
          </w:rPr>
          <w:t>2022</w:t>
        </w:r>
      </w:ins>
      <w:r>
        <w:rPr>
          <w:rFonts w:hint="eastAsia" w:ascii="仿宋_GB2312" w:hAnsi="黑体" w:eastAsia="仿宋_GB2312"/>
          <w:sz w:val="32"/>
          <w:szCs w:val="32"/>
        </w:rPr>
        <w:t>年一般公共预算基本支出为</w:t>
      </w:r>
      <w:del w:id="498" w:author="农莉莉" w:date="2022-02-21T16:03:37Z">
        <w:r>
          <w:rPr>
            <w:rFonts w:hint="default" w:ascii="仿宋_GB2312" w:hAnsi="黑体" w:eastAsia="仿宋_GB2312" w:cs="仿宋_GB2312"/>
            <w:sz w:val="32"/>
            <w:szCs w:val="32"/>
            <w:lang w:val="en-US"/>
          </w:rPr>
          <w:delText>××</w:delText>
        </w:r>
      </w:del>
      <w:ins w:id="499" w:author="农莉莉" w:date="2022-02-21T16:03:41Z">
        <w:r>
          <w:rPr>
            <w:rFonts w:hint="eastAsia" w:ascii="仿宋_GB2312" w:hAnsi="黑体" w:eastAsia="仿宋_GB2312" w:cs="仿宋_GB2312"/>
            <w:sz w:val="32"/>
            <w:szCs w:val="32"/>
            <w:lang w:val="en-US" w:eastAsia="zh-CN"/>
          </w:rPr>
          <w:t>756</w:t>
        </w:r>
      </w:ins>
      <w:ins w:id="500" w:author="农莉莉" w:date="2022-02-21T16:03:42Z">
        <w:r>
          <w:rPr>
            <w:rFonts w:hint="eastAsia" w:ascii="仿宋_GB2312" w:hAnsi="黑体" w:eastAsia="仿宋_GB2312" w:cs="仿宋_GB2312"/>
            <w:sz w:val="32"/>
            <w:szCs w:val="32"/>
            <w:lang w:val="en-US" w:eastAsia="zh-CN"/>
          </w:rPr>
          <w:t>.</w:t>
        </w:r>
      </w:ins>
      <w:ins w:id="501" w:author="农莉莉" w:date="2022-02-21T16:03:44Z">
        <w:r>
          <w:rPr>
            <w:rFonts w:hint="eastAsia" w:ascii="仿宋_GB2312" w:hAnsi="黑体" w:eastAsia="仿宋_GB2312" w:cs="仿宋_GB2312"/>
            <w:sz w:val="32"/>
            <w:szCs w:val="32"/>
            <w:lang w:val="en-US" w:eastAsia="zh-CN"/>
          </w:rPr>
          <w:t>67</w:t>
        </w:r>
      </w:ins>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del w:id="502" w:author="农莉莉" w:date="2022-02-21T16:03:49Z">
        <w:r>
          <w:rPr>
            <w:rFonts w:hint="default" w:ascii="仿宋_GB2312" w:hAnsi="黑体" w:eastAsia="仿宋_GB2312" w:cs="仿宋_GB2312"/>
            <w:sz w:val="32"/>
            <w:szCs w:val="32"/>
            <w:lang w:val="en-US"/>
          </w:rPr>
          <w:delText>××</w:delText>
        </w:r>
      </w:del>
      <w:ins w:id="503" w:author="农莉莉" w:date="2022-02-21T16:03:49Z">
        <w:r>
          <w:rPr>
            <w:rFonts w:hint="eastAsia" w:ascii="仿宋_GB2312" w:hAnsi="黑体" w:eastAsia="仿宋_GB2312" w:cs="仿宋_GB2312"/>
            <w:sz w:val="32"/>
            <w:szCs w:val="32"/>
            <w:lang w:val="en-US" w:eastAsia="zh-CN"/>
          </w:rPr>
          <w:t>6</w:t>
        </w:r>
      </w:ins>
      <w:ins w:id="504" w:author="农莉莉" w:date="2022-02-21T16:03:50Z">
        <w:r>
          <w:rPr>
            <w:rFonts w:hint="eastAsia" w:ascii="仿宋_GB2312" w:hAnsi="黑体" w:eastAsia="仿宋_GB2312" w:cs="仿宋_GB2312"/>
            <w:sz w:val="32"/>
            <w:szCs w:val="32"/>
            <w:lang w:val="en-US" w:eastAsia="zh-CN"/>
          </w:rPr>
          <w:t>74</w:t>
        </w:r>
      </w:ins>
      <w:ins w:id="505" w:author="农莉莉" w:date="2022-02-21T16:03:51Z">
        <w:r>
          <w:rPr>
            <w:rFonts w:hint="eastAsia" w:ascii="仿宋_GB2312" w:hAnsi="黑体" w:eastAsia="仿宋_GB2312" w:cs="仿宋_GB2312"/>
            <w:sz w:val="32"/>
            <w:szCs w:val="32"/>
            <w:lang w:val="en-US" w:eastAsia="zh-CN"/>
          </w:rPr>
          <w:t>.</w:t>
        </w:r>
      </w:ins>
      <w:ins w:id="506" w:author="农莉莉" w:date="2022-03-07T15:27:59Z">
        <w:r>
          <w:rPr>
            <w:rFonts w:hint="eastAsia" w:ascii="仿宋_GB2312" w:hAnsi="黑体" w:eastAsia="仿宋_GB2312" w:cs="仿宋_GB2312"/>
            <w:sz w:val="32"/>
            <w:szCs w:val="32"/>
            <w:lang w:val="en-US" w:eastAsia="zh-CN"/>
          </w:rPr>
          <w:t>90</w:t>
        </w:r>
      </w:ins>
      <w:r>
        <w:rPr>
          <w:rFonts w:hint="eastAsia" w:ascii="仿宋_GB2312" w:hAnsi="黑体" w:eastAsia="仿宋_GB2312"/>
          <w:sz w:val="32"/>
          <w:szCs w:val="32"/>
        </w:rPr>
        <w:t>万元，主要包括：</w:t>
      </w:r>
      <w:ins w:id="507" w:author="农莉莉" w:date="2022-02-21T16:04:19Z">
        <w:r>
          <w:rPr>
            <w:rFonts w:hint="eastAsia" w:ascii="仿宋_GB2312" w:hAnsi="黑体" w:eastAsia="仿宋_GB2312"/>
            <w:sz w:val="32"/>
            <w:szCs w:val="32"/>
          </w:rPr>
          <w:t>基本工资、津贴补贴、奖金、社会保障缴费、绩效工资、住房公积金、医疗费、其他工资福利支出</w:t>
        </w:r>
      </w:ins>
      <w:ins w:id="508" w:author="农莉莉" w:date="2022-02-21T16:13:36Z">
        <w:r>
          <w:rPr>
            <w:rFonts w:hint="eastAsia" w:ascii="仿宋_GB2312" w:hAnsi="黑体" w:eastAsia="仿宋_GB2312"/>
            <w:sz w:val="32"/>
            <w:szCs w:val="32"/>
            <w:lang w:eastAsia="zh-CN"/>
          </w:rPr>
          <w:t>、</w:t>
        </w:r>
      </w:ins>
      <w:ins w:id="509" w:author="农莉莉" w:date="2022-02-21T16:13:42Z">
        <w:r>
          <w:rPr>
            <w:rFonts w:hint="eastAsia" w:ascii="仿宋_GB2312" w:hAnsi="黑体" w:eastAsia="仿宋_GB2312"/>
            <w:sz w:val="32"/>
            <w:szCs w:val="32"/>
            <w:lang w:val="en-US" w:eastAsia="zh-CN"/>
          </w:rPr>
          <w:t>商品</w:t>
        </w:r>
      </w:ins>
      <w:ins w:id="510" w:author="农莉莉" w:date="2022-02-21T16:13:44Z">
        <w:r>
          <w:rPr>
            <w:rFonts w:hint="eastAsia" w:ascii="仿宋_GB2312" w:hAnsi="黑体" w:eastAsia="仿宋_GB2312"/>
            <w:sz w:val="32"/>
            <w:szCs w:val="32"/>
            <w:lang w:val="en-US" w:eastAsia="zh-CN"/>
          </w:rPr>
          <w:t>和</w:t>
        </w:r>
      </w:ins>
      <w:ins w:id="511" w:author="农莉莉" w:date="2022-02-21T16:13:45Z">
        <w:r>
          <w:rPr>
            <w:rFonts w:hint="eastAsia" w:ascii="仿宋_GB2312" w:hAnsi="黑体" w:eastAsia="仿宋_GB2312"/>
            <w:sz w:val="32"/>
            <w:szCs w:val="32"/>
            <w:lang w:val="en-US" w:eastAsia="zh-CN"/>
          </w:rPr>
          <w:t>服务</w:t>
        </w:r>
      </w:ins>
      <w:ins w:id="512" w:author="农莉莉" w:date="2022-02-21T16:13:47Z">
        <w:r>
          <w:rPr>
            <w:rFonts w:hint="eastAsia" w:ascii="仿宋_GB2312" w:hAnsi="黑体" w:eastAsia="仿宋_GB2312"/>
            <w:sz w:val="32"/>
            <w:szCs w:val="32"/>
            <w:lang w:val="en-US" w:eastAsia="zh-CN"/>
          </w:rPr>
          <w:t>支出</w:t>
        </w:r>
      </w:ins>
      <w:ins w:id="513" w:author="农莉莉" w:date="2022-02-21T16:13:48Z">
        <w:r>
          <w:rPr>
            <w:rFonts w:hint="eastAsia" w:ascii="仿宋_GB2312" w:hAnsi="黑体" w:eastAsia="仿宋_GB2312"/>
            <w:sz w:val="32"/>
            <w:szCs w:val="32"/>
            <w:lang w:val="en-US" w:eastAsia="zh-CN"/>
          </w:rPr>
          <w:t>、</w:t>
        </w:r>
      </w:ins>
      <w:ins w:id="514" w:author="农莉莉" w:date="2022-02-21T16:14:02Z">
        <w:r>
          <w:rPr>
            <w:rFonts w:hint="eastAsia" w:ascii="仿宋_GB2312" w:hAnsi="黑体" w:eastAsia="仿宋_GB2312"/>
            <w:sz w:val="32"/>
            <w:szCs w:val="32"/>
            <w:lang w:val="en-US" w:eastAsia="zh-CN"/>
          </w:rPr>
          <w:t>邮电</w:t>
        </w:r>
      </w:ins>
      <w:ins w:id="515" w:author="农莉莉" w:date="2022-02-21T16:14:03Z">
        <w:r>
          <w:rPr>
            <w:rFonts w:hint="eastAsia" w:ascii="仿宋_GB2312" w:hAnsi="黑体" w:eastAsia="仿宋_GB2312"/>
            <w:sz w:val="32"/>
            <w:szCs w:val="32"/>
            <w:lang w:val="en-US" w:eastAsia="zh-CN"/>
          </w:rPr>
          <w:t>费</w:t>
        </w:r>
      </w:ins>
      <w:ins w:id="516" w:author="农莉莉" w:date="2022-02-21T16:14:05Z">
        <w:r>
          <w:rPr>
            <w:rFonts w:hint="eastAsia" w:ascii="仿宋_GB2312" w:hAnsi="黑体" w:eastAsia="仿宋_GB2312"/>
            <w:sz w:val="32"/>
            <w:szCs w:val="32"/>
            <w:lang w:val="en-US" w:eastAsia="zh-CN"/>
          </w:rPr>
          <w:t>、</w:t>
        </w:r>
      </w:ins>
      <w:ins w:id="517" w:author="农莉莉" w:date="2022-02-21T16:14:08Z">
        <w:r>
          <w:rPr>
            <w:rFonts w:hint="eastAsia" w:ascii="仿宋_GB2312" w:hAnsi="黑体" w:eastAsia="仿宋_GB2312"/>
            <w:sz w:val="32"/>
            <w:szCs w:val="32"/>
            <w:lang w:val="en-US" w:eastAsia="zh-CN"/>
          </w:rPr>
          <w:t>对</w:t>
        </w:r>
      </w:ins>
      <w:ins w:id="518" w:author="农莉莉" w:date="2022-02-21T16:14:10Z">
        <w:r>
          <w:rPr>
            <w:rFonts w:hint="eastAsia" w:ascii="仿宋_GB2312" w:hAnsi="黑体" w:eastAsia="仿宋_GB2312"/>
            <w:sz w:val="32"/>
            <w:szCs w:val="32"/>
            <w:lang w:val="en-US" w:eastAsia="zh-CN"/>
          </w:rPr>
          <w:t>个人</w:t>
        </w:r>
      </w:ins>
      <w:ins w:id="519" w:author="农莉莉" w:date="2022-02-21T16:14:14Z">
        <w:r>
          <w:rPr>
            <w:rFonts w:hint="eastAsia" w:ascii="仿宋_GB2312" w:hAnsi="黑体" w:eastAsia="仿宋_GB2312"/>
            <w:sz w:val="32"/>
            <w:szCs w:val="32"/>
            <w:lang w:val="en-US" w:eastAsia="zh-CN"/>
          </w:rPr>
          <w:t>和</w:t>
        </w:r>
      </w:ins>
      <w:ins w:id="520" w:author="农莉莉" w:date="2022-02-21T16:14:16Z">
        <w:r>
          <w:rPr>
            <w:rFonts w:hint="eastAsia" w:ascii="仿宋_GB2312" w:hAnsi="黑体" w:eastAsia="仿宋_GB2312"/>
            <w:sz w:val="32"/>
            <w:szCs w:val="32"/>
            <w:lang w:val="en-US" w:eastAsia="zh-CN"/>
          </w:rPr>
          <w:t>家庭</w:t>
        </w:r>
      </w:ins>
      <w:ins w:id="521" w:author="农莉莉" w:date="2022-02-21T16:14:18Z">
        <w:r>
          <w:rPr>
            <w:rFonts w:hint="eastAsia" w:ascii="仿宋_GB2312" w:hAnsi="黑体" w:eastAsia="仿宋_GB2312"/>
            <w:sz w:val="32"/>
            <w:szCs w:val="32"/>
            <w:lang w:val="en-US" w:eastAsia="zh-CN"/>
          </w:rPr>
          <w:t>补助</w:t>
        </w:r>
      </w:ins>
      <w:ins w:id="522" w:author="农莉莉" w:date="2022-02-21T16:14:21Z">
        <w:r>
          <w:rPr>
            <w:rFonts w:hint="eastAsia" w:ascii="仿宋_GB2312" w:hAnsi="黑体" w:eastAsia="仿宋_GB2312"/>
            <w:sz w:val="32"/>
            <w:szCs w:val="32"/>
            <w:lang w:val="en-US" w:eastAsia="zh-CN"/>
          </w:rPr>
          <w:t>、</w:t>
        </w:r>
      </w:ins>
      <w:ins w:id="523" w:author="农莉莉" w:date="2022-02-21T16:14:23Z">
        <w:r>
          <w:rPr>
            <w:rFonts w:hint="eastAsia" w:ascii="仿宋_GB2312" w:hAnsi="黑体" w:eastAsia="仿宋_GB2312"/>
            <w:sz w:val="32"/>
            <w:szCs w:val="32"/>
            <w:lang w:val="en-US" w:eastAsia="zh-CN"/>
          </w:rPr>
          <w:t>医疗</w:t>
        </w:r>
      </w:ins>
      <w:ins w:id="524" w:author="农莉莉" w:date="2022-02-21T16:14:24Z">
        <w:r>
          <w:rPr>
            <w:rFonts w:hint="eastAsia" w:ascii="仿宋_GB2312" w:hAnsi="黑体" w:eastAsia="仿宋_GB2312"/>
            <w:sz w:val="32"/>
            <w:szCs w:val="32"/>
            <w:lang w:val="en-US" w:eastAsia="zh-CN"/>
          </w:rPr>
          <w:t>费</w:t>
        </w:r>
      </w:ins>
      <w:ins w:id="525" w:author="农莉莉" w:date="2022-02-21T16:14:36Z">
        <w:r>
          <w:rPr>
            <w:rFonts w:hint="eastAsia" w:ascii="仿宋_GB2312" w:hAnsi="黑体" w:eastAsia="仿宋_GB2312"/>
            <w:sz w:val="32"/>
            <w:szCs w:val="32"/>
            <w:lang w:val="en-US" w:eastAsia="zh-CN"/>
          </w:rPr>
          <w:t>补助</w:t>
        </w:r>
      </w:ins>
      <w:ins w:id="526" w:author="农莉莉" w:date="2022-02-21T16:14:37Z">
        <w:r>
          <w:rPr>
            <w:rFonts w:hint="eastAsia" w:ascii="仿宋_GB2312" w:hAnsi="黑体" w:eastAsia="仿宋_GB2312"/>
            <w:sz w:val="32"/>
            <w:szCs w:val="32"/>
            <w:lang w:val="en-US" w:eastAsia="zh-CN"/>
          </w:rPr>
          <w:t>、</w:t>
        </w:r>
      </w:ins>
      <w:ins w:id="527" w:author="农莉莉" w:date="2022-02-21T16:14:44Z">
        <w:r>
          <w:rPr>
            <w:rFonts w:hint="eastAsia" w:ascii="仿宋_GB2312" w:hAnsi="黑体" w:eastAsia="仿宋_GB2312"/>
            <w:sz w:val="32"/>
            <w:szCs w:val="32"/>
            <w:lang w:val="en-US" w:eastAsia="zh-CN"/>
          </w:rPr>
          <w:t>奖励</w:t>
        </w:r>
      </w:ins>
      <w:ins w:id="528" w:author="农莉莉" w:date="2022-02-21T16:14:45Z">
        <w:r>
          <w:rPr>
            <w:rFonts w:hint="eastAsia" w:ascii="仿宋_GB2312" w:hAnsi="黑体" w:eastAsia="仿宋_GB2312"/>
            <w:sz w:val="32"/>
            <w:szCs w:val="32"/>
            <w:lang w:val="en-US" w:eastAsia="zh-CN"/>
          </w:rPr>
          <w:t>金</w:t>
        </w:r>
      </w:ins>
      <w:ins w:id="529" w:author="农莉莉" w:date="2022-02-21T16:04:19Z">
        <w:r>
          <w:rPr>
            <w:rFonts w:hint="eastAsia" w:ascii="仿宋_GB2312" w:hAnsi="黑体" w:eastAsia="仿宋_GB2312"/>
            <w:sz w:val="32"/>
            <w:szCs w:val="32"/>
          </w:rPr>
          <w:t>等;</w:t>
        </w:r>
      </w:ins>
      <w:del w:id="530" w:author="农莉莉" w:date="2022-02-21T16:04:22Z">
        <w:r>
          <w:rPr>
            <w:rFonts w:hint="eastAsia" w:ascii="仿宋_GB2312" w:hAnsi="黑体" w:eastAsia="仿宋_GB2312"/>
            <w:sz w:val="32"/>
            <w:szCs w:val="32"/>
          </w:rPr>
          <w:delText>基本工资、津贴补贴、奖金、社会保障缴费、</w:delText>
        </w:r>
      </w:del>
      <w:del w:id="531" w:author="农莉莉" w:date="2022-02-21T16:04:22Z">
        <w:r>
          <w:rPr>
            <w:rFonts w:ascii="仿宋_GB2312" w:hAnsi="黑体" w:eastAsia="仿宋_GB2312"/>
            <w:sz w:val="32"/>
            <w:szCs w:val="32"/>
          </w:rPr>
          <w:delText>……</w:delText>
        </w:r>
      </w:del>
      <w:del w:id="532" w:author="农莉莉" w:date="2022-02-21T16:04:22Z">
        <w:r>
          <w:rPr>
            <w:rFonts w:hint="eastAsia" w:ascii="仿宋_GB2312" w:hAnsi="黑体" w:eastAsia="仿宋_GB2312"/>
            <w:sz w:val="32"/>
            <w:szCs w:val="32"/>
          </w:rPr>
          <w:delText>;</w:delText>
        </w:r>
      </w:del>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del w:id="533" w:author="农莉莉" w:date="2022-02-21T16:03:55Z">
        <w:r>
          <w:rPr>
            <w:rFonts w:hint="default" w:ascii="仿宋_GB2312" w:hAnsi="黑体" w:eastAsia="仿宋_GB2312" w:cs="仿宋_GB2312"/>
            <w:sz w:val="32"/>
            <w:szCs w:val="32"/>
            <w:lang w:val="en-US"/>
          </w:rPr>
          <w:delText>××</w:delText>
        </w:r>
      </w:del>
      <w:ins w:id="534" w:author="农莉莉" w:date="2022-02-21T16:03:55Z">
        <w:r>
          <w:rPr>
            <w:rFonts w:hint="eastAsia" w:ascii="仿宋_GB2312" w:hAnsi="黑体" w:eastAsia="仿宋_GB2312" w:cs="仿宋_GB2312"/>
            <w:sz w:val="32"/>
            <w:szCs w:val="32"/>
            <w:lang w:val="en-US" w:eastAsia="zh-CN"/>
          </w:rPr>
          <w:t>81</w:t>
        </w:r>
      </w:ins>
      <w:ins w:id="535" w:author="农莉莉" w:date="2022-02-21T16:03:56Z">
        <w:r>
          <w:rPr>
            <w:rFonts w:hint="eastAsia" w:ascii="仿宋_GB2312" w:hAnsi="黑体" w:eastAsia="仿宋_GB2312" w:cs="仿宋_GB2312"/>
            <w:sz w:val="32"/>
            <w:szCs w:val="32"/>
            <w:lang w:val="en-US" w:eastAsia="zh-CN"/>
          </w:rPr>
          <w:t>.77</w:t>
        </w:r>
      </w:ins>
      <w:r>
        <w:rPr>
          <w:rFonts w:hint="eastAsia" w:ascii="仿宋_GB2312" w:hAnsi="黑体" w:eastAsia="仿宋_GB2312"/>
          <w:sz w:val="32"/>
          <w:szCs w:val="32"/>
        </w:rPr>
        <w:t>万元，主要包括：</w:t>
      </w:r>
      <w:ins w:id="536" w:author="农莉莉" w:date="2022-02-21T16:07:03Z">
        <w:r>
          <w:rPr>
            <w:rFonts w:hint="eastAsia" w:ascii="仿宋_GB2312" w:hAnsi="黑体" w:eastAsia="仿宋_GB2312"/>
            <w:sz w:val="32"/>
            <w:szCs w:val="32"/>
          </w:rPr>
          <w:t>办公费、咨询费、手续费、水费、电费、印刷费、邮电费、差旅费、维修（护）费、租赁费、会议费、培训费、委托业务费、工会经费、</w:t>
        </w:r>
      </w:ins>
      <w:ins w:id="537" w:author="农莉莉" w:date="2022-02-21T16:11:22Z">
        <w:r>
          <w:rPr>
            <w:rFonts w:hint="eastAsia" w:ascii="仿宋_GB2312" w:hAnsi="黑体" w:eastAsia="仿宋_GB2312"/>
            <w:sz w:val="32"/>
            <w:szCs w:val="32"/>
            <w:lang w:val="en-US" w:eastAsia="zh-CN"/>
          </w:rPr>
          <w:t>福利费</w:t>
        </w:r>
      </w:ins>
      <w:ins w:id="538" w:author="农莉莉" w:date="2022-02-21T16:11:23Z">
        <w:r>
          <w:rPr>
            <w:rFonts w:hint="eastAsia" w:ascii="仿宋_GB2312" w:hAnsi="黑体" w:eastAsia="仿宋_GB2312"/>
            <w:sz w:val="32"/>
            <w:szCs w:val="32"/>
            <w:lang w:val="en-US" w:eastAsia="zh-CN"/>
          </w:rPr>
          <w:t>、</w:t>
        </w:r>
      </w:ins>
      <w:ins w:id="539" w:author="农莉莉" w:date="2022-02-21T16:07:03Z">
        <w:r>
          <w:rPr>
            <w:rFonts w:hint="eastAsia" w:ascii="仿宋_GB2312" w:hAnsi="黑体" w:eastAsia="仿宋_GB2312"/>
            <w:sz w:val="32"/>
            <w:szCs w:val="32"/>
          </w:rPr>
          <w:t>公务用车运行维护费、其他商品和服务支出、生活补助、救济费、其他对个人和家庭的补助</w:t>
        </w:r>
      </w:ins>
      <w:ins w:id="540" w:author="农莉莉" w:date="2022-02-21T16:18:33Z">
        <w:r>
          <w:rPr>
            <w:rFonts w:hint="eastAsia" w:ascii="仿宋_GB2312" w:hAnsi="黑体" w:eastAsia="仿宋_GB2312"/>
            <w:sz w:val="32"/>
            <w:szCs w:val="32"/>
            <w:lang w:eastAsia="zh-CN"/>
          </w:rPr>
          <w:t>、</w:t>
        </w:r>
      </w:ins>
      <w:ins w:id="541" w:author="农莉莉" w:date="2022-02-21T16:18:39Z">
        <w:r>
          <w:rPr>
            <w:rFonts w:hint="eastAsia" w:ascii="仿宋_GB2312" w:hAnsi="黑体" w:eastAsia="仿宋_GB2312"/>
            <w:sz w:val="32"/>
            <w:szCs w:val="32"/>
            <w:lang w:val="en-US" w:eastAsia="zh-CN"/>
          </w:rPr>
          <w:t>其他</w:t>
        </w:r>
      </w:ins>
      <w:ins w:id="542" w:author="农莉莉" w:date="2022-02-21T16:18:45Z">
        <w:r>
          <w:rPr>
            <w:rFonts w:hint="eastAsia" w:ascii="仿宋_GB2312" w:hAnsi="黑体" w:eastAsia="仿宋_GB2312"/>
            <w:sz w:val="32"/>
            <w:szCs w:val="32"/>
            <w:lang w:val="en-US" w:eastAsia="zh-CN"/>
          </w:rPr>
          <w:t>社会</w:t>
        </w:r>
      </w:ins>
      <w:ins w:id="543" w:author="农莉莉" w:date="2022-02-21T16:18:50Z">
        <w:r>
          <w:rPr>
            <w:rFonts w:hint="eastAsia" w:ascii="仿宋_GB2312" w:hAnsi="黑体" w:eastAsia="仿宋_GB2312"/>
            <w:sz w:val="32"/>
            <w:szCs w:val="32"/>
            <w:lang w:val="en-US" w:eastAsia="zh-CN"/>
          </w:rPr>
          <w:t>福利</w:t>
        </w:r>
      </w:ins>
      <w:ins w:id="544" w:author="农莉莉" w:date="2022-02-21T16:18:52Z">
        <w:r>
          <w:rPr>
            <w:rFonts w:hint="eastAsia" w:ascii="仿宋_GB2312" w:hAnsi="黑体" w:eastAsia="仿宋_GB2312"/>
            <w:sz w:val="32"/>
            <w:szCs w:val="32"/>
            <w:lang w:val="en-US" w:eastAsia="zh-CN"/>
          </w:rPr>
          <w:t>保障</w:t>
        </w:r>
      </w:ins>
      <w:ins w:id="545" w:author="农莉莉" w:date="2022-02-21T16:19:02Z">
        <w:r>
          <w:rPr>
            <w:rFonts w:hint="eastAsia" w:ascii="仿宋_GB2312" w:hAnsi="黑体" w:eastAsia="仿宋_GB2312"/>
            <w:sz w:val="32"/>
            <w:szCs w:val="32"/>
            <w:lang w:val="en-US" w:eastAsia="zh-CN"/>
          </w:rPr>
          <w:t>缴费</w:t>
        </w:r>
      </w:ins>
      <w:ins w:id="546" w:author="农莉莉" w:date="2022-02-21T16:19:03Z">
        <w:r>
          <w:rPr>
            <w:rFonts w:hint="eastAsia" w:ascii="仿宋_GB2312" w:hAnsi="黑体" w:eastAsia="仿宋_GB2312"/>
            <w:sz w:val="32"/>
            <w:szCs w:val="32"/>
            <w:lang w:val="en-US" w:eastAsia="zh-CN"/>
          </w:rPr>
          <w:t>、</w:t>
        </w:r>
      </w:ins>
      <w:ins w:id="547" w:author="农莉莉" w:date="2022-02-21T16:19:13Z">
        <w:r>
          <w:rPr>
            <w:rFonts w:hint="eastAsia" w:ascii="仿宋_GB2312" w:hAnsi="黑体" w:eastAsia="仿宋_GB2312"/>
            <w:sz w:val="32"/>
            <w:szCs w:val="32"/>
            <w:lang w:val="en-US" w:eastAsia="zh-CN"/>
          </w:rPr>
          <w:t>其他</w:t>
        </w:r>
      </w:ins>
      <w:ins w:id="548" w:author="农莉莉" w:date="2022-02-21T16:19:17Z">
        <w:r>
          <w:rPr>
            <w:rFonts w:hint="eastAsia" w:ascii="仿宋_GB2312" w:hAnsi="黑体" w:eastAsia="仿宋_GB2312"/>
            <w:sz w:val="32"/>
            <w:szCs w:val="32"/>
            <w:lang w:val="en-US" w:eastAsia="zh-CN"/>
          </w:rPr>
          <w:t>工资</w:t>
        </w:r>
      </w:ins>
      <w:ins w:id="549" w:author="农莉莉" w:date="2022-02-21T16:19:21Z">
        <w:r>
          <w:rPr>
            <w:rFonts w:hint="eastAsia" w:ascii="仿宋_GB2312" w:hAnsi="黑体" w:eastAsia="仿宋_GB2312"/>
            <w:sz w:val="32"/>
            <w:szCs w:val="32"/>
            <w:lang w:val="en-US" w:eastAsia="zh-CN"/>
          </w:rPr>
          <w:t>福利</w:t>
        </w:r>
      </w:ins>
      <w:ins w:id="550" w:author="农莉莉" w:date="2022-02-21T16:19:23Z">
        <w:r>
          <w:rPr>
            <w:rFonts w:hint="eastAsia" w:ascii="仿宋_GB2312" w:hAnsi="黑体" w:eastAsia="仿宋_GB2312"/>
            <w:sz w:val="32"/>
            <w:szCs w:val="32"/>
            <w:lang w:val="en-US" w:eastAsia="zh-CN"/>
          </w:rPr>
          <w:t>支出</w:t>
        </w:r>
      </w:ins>
      <w:ins w:id="551" w:author="农莉莉" w:date="2022-02-21T16:20:11Z">
        <w:r>
          <w:rPr>
            <w:rFonts w:hint="eastAsia" w:ascii="仿宋_GB2312" w:hAnsi="黑体" w:eastAsia="仿宋_GB2312"/>
            <w:sz w:val="32"/>
            <w:szCs w:val="32"/>
            <w:lang w:val="en-US" w:eastAsia="zh-CN"/>
          </w:rPr>
          <w:t>等</w:t>
        </w:r>
      </w:ins>
      <w:del w:id="552" w:author="农莉莉" w:date="2022-02-21T16:07:03Z">
        <w:r>
          <w:rPr>
            <w:rFonts w:hint="eastAsia" w:ascii="仿宋_GB2312" w:hAnsi="黑体" w:eastAsia="仿宋_GB2312"/>
            <w:sz w:val="32"/>
            <w:szCs w:val="32"/>
          </w:rPr>
          <w:delText>办公费、咨询费、手续费、水费、电费、</w:delText>
        </w:r>
      </w:del>
      <w:del w:id="553" w:author="农莉莉" w:date="2022-02-21T16:07:03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del w:id="554" w:author="农莉莉" w:date="2022-02-21T16:20:24Z">
        <w:r>
          <w:rPr>
            <w:rFonts w:hint="default" w:ascii="仿宋_GB2312" w:hAnsi="黑体" w:eastAsia="仿宋_GB2312"/>
            <w:sz w:val="32"/>
            <w:szCs w:val="32"/>
            <w:lang w:val="en-US"/>
          </w:rPr>
          <w:delText>××</w:delText>
        </w:r>
      </w:del>
      <w:ins w:id="555" w:author="农莉莉" w:date="2022-02-21T16:20:26Z">
        <w:r>
          <w:rPr>
            <w:rFonts w:hint="eastAsia" w:ascii="仿宋_GB2312" w:hAnsi="黑体" w:eastAsia="仿宋_GB2312"/>
            <w:sz w:val="32"/>
            <w:szCs w:val="32"/>
            <w:lang w:val="en-US" w:eastAsia="zh-CN"/>
          </w:rPr>
          <w:t>海口市</w:t>
        </w:r>
      </w:ins>
      <w:ins w:id="556" w:author="农莉莉" w:date="2022-02-21T16:20:27Z">
        <w:r>
          <w:rPr>
            <w:rFonts w:hint="eastAsia" w:ascii="仿宋_GB2312" w:hAnsi="黑体" w:eastAsia="仿宋_GB2312"/>
            <w:sz w:val="32"/>
            <w:szCs w:val="32"/>
            <w:lang w:val="en-US" w:eastAsia="zh-CN"/>
          </w:rPr>
          <w:t>政府</w:t>
        </w:r>
      </w:ins>
      <w:ins w:id="557" w:author="农莉莉" w:date="2022-02-21T16:20:29Z">
        <w:r>
          <w:rPr>
            <w:rFonts w:hint="eastAsia" w:ascii="仿宋_GB2312" w:hAnsi="黑体" w:eastAsia="仿宋_GB2312"/>
            <w:sz w:val="32"/>
            <w:szCs w:val="32"/>
            <w:lang w:val="en-US" w:eastAsia="zh-CN"/>
          </w:rPr>
          <w:t>投资</w:t>
        </w:r>
      </w:ins>
      <w:ins w:id="558" w:author="农莉莉" w:date="2022-02-21T16:20:30Z">
        <w:r>
          <w:rPr>
            <w:rFonts w:hint="eastAsia" w:ascii="仿宋_GB2312" w:hAnsi="黑体" w:eastAsia="仿宋_GB2312"/>
            <w:sz w:val="32"/>
            <w:szCs w:val="32"/>
            <w:lang w:val="en-US" w:eastAsia="zh-CN"/>
          </w:rPr>
          <w:t>项目</w:t>
        </w:r>
      </w:ins>
      <w:ins w:id="559" w:author="农莉莉" w:date="2022-02-21T16:20:31Z">
        <w:r>
          <w:rPr>
            <w:rFonts w:hint="eastAsia" w:ascii="仿宋_GB2312" w:hAnsi="黑体" w:eastAsia="仿宋_GB2312"/>
            <w:sz w:val="32"/>
            <w:szCs w:val="32"/>
            <w:lang w:val="en-US" w:eastAsia="zh-CN"/>
          </w:rPr>
          <w:t>管理</w:t>
        </w:r>
      </w:ins>
      <w:ins w:id="560" w:author="农莉莉" w:date="2022-02-21T16:20:33Z">
        <w:r>
          <w:rPr>
            <w:rFonts w:hint="eastAsia" w:ascii="仿宋_GB2312" w:hAnsi="黑体" w:eastAsia="仿宋_GB2312"/>
            <w:sz w:val="32"/>
            <w:szCs w:val="32"/>
            <w:lang w:val="en-US" w:eastAsia="zh-CN"/>
          </w:rPr>
          <w:t>中心</w:t>
        </w:r>
      </w:ins>
      <w:del w:id="561" w:author="农莉莉" w:date="2022-03-07T10:43:15Z">
        <w:r>
          <w:rPr>
            <w:rFonts w:hint="eastAsia" w:ascii="黑体" w:hAnsi="黑体" w:eastAsia="黑体" w:cs="Times New Roman"/>
            <w:sz w:val="32"/>
            <w:shd w:val="clear" w:color="auto" w:fill="FFFFFF"/>
          </w:rPr>
          <w:delText>（部门或单位</w:delText>
        </w:r>
      </w:del>
      <w:del w:id="562" w:author="农莉莉" w:date="2022-03-07T10:43:14Z">
        <w:r>
          <w:rPr>
            <w:rFonts w:hint="eastAsia" w:ascii="黑体" w:hAnsi="黑体" w:eastAsia="黑体" w:cs="Times New Roman"/>
            <w:sz w:val="32"/>
            <w:shd w:val="clear" w:color="auto" w:fill="FFFFFF"/>
          </w:rPr>
          <w:delText>）</w:delText>
        </w:r>
      </w:del>
      <w:del w:id="563" w:author="农莉莉" w:date="2022-02-21T16:20:38Z">
        <w:r>
          <w:rPr>
            <w:rFonts w:hint="default" w:ascii="仿宋_GB2312" w:hAnsi="黑体" w:eastAsia="仿宋_GB2312"/>
            <w:sz w:val="32"/>
            <w:szCs w:val="32"/>
            <w:lang w:val="en-US"/>
          </w:rPr>
          <w:delText>××</w:delText>
        </w:r>
      </w:del>
      <w:ins w:id="564" w:author="农莉莉" w:date="2022-02-21T16:20:38Z">
        <w:r>
          <w:rPr>
            <w:rFonts w:hint="eastAsia" w:ascii="仿宋_GB2312" w:hAnsi="黑体" w:eastAsia="仿宋_GB2312"/>
            <w:sz w:val="32"/>
            <w:szCs w:val="32"/>
            <w:lang w:val="en-US" w:eastAsia="zh-CN"/>
          </w:rPr>
          <w:t>2</w:t>
        </w:r>
      </w:ins>
      <w:ins w:id="565" w:author="农莉莉" w:date="2022-02-21T16:20:39Z">
        <w:r>
          <w:rPr>
            <w:rFonts w:hint="eastAsia" w:ascii="仿宋_GB2312" w:hAnsi="黑体" w:eastAsia="仿宋_GB2312"/>
            <w:sz w:val="32"/>
            <w:szCs w:val="32"/>
            <w:lang w:val="en-US" w:eastAsia="zh-CN"/>
          </w:rPr>
          <w:t>022</w:t>
        </w:r>
      </w:ins>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ins w:id="566" w:author="农莉莉" w:date="2022-02-21T16:21:55Z"/>
          <w:rFonts w:hint="eastAsia" w:ascii="仿宋_GB2312" w:hAnsi="黑体" w:eastAsia="仿宋_GB2312"/>
          <w:sz w:val="32"/>
          <w:szCs w:val="32"/>
        </w:rPr>
      </w:pPr>
      <w:r>
        <w:rPr>
          <w:rFonts w:hint="eastAsia" w:ascii="仿宋_GB2312" w:hAnsi="黑体" w:eastAsia="仿宋_GB2312"/>
          <w:sz w:val="32"/>
          <w:szCs w:val="32"/>
        </w:rPr>
        <w:t>（一）</w:t>
      </w:r>
      <w:del w:id="567" w:author="农莉莉" w:date="2022-02-21T16:20:50Z">
        <w:r>
          <w:rPr>
            <w:rFonts w:hint="default" w:ascii="仿宋_GB2312" w:hAnsi="黑体" w:eastAsia="仿宋_GB2312"/>
            <w:sz w:val="32"/>
            <w:szCs w:val="32"/>
            <w:lang w:val="en-US"/>
          </w:rPr>
          <w:delText>××</w:delText>
        </w:r>
      </w:del>
      <w:ins w:id="568" w:author="农莉莉" w:date="2022-02-21T16:20:52Z">
        <w:r>
          <w:rPr>
            <w:rFonts w:hint="eastAsia" w:ascii="仿宋_GB2312" w:hAnsi="黑体" w:eastAsia="仿宋_GB2312"/>
            <w:sz w:val="32"/>
            <w:szCs w:val="32"/>
            <w:lang w:val="en-US" w:eastAsia="zh-CN"/>
          </w:rPr>
          <w:t>海口市</w:t>
        </w:r>
      </w:ins>
      <w:ins w:id="569" w:author="农莉莉" w:date="2022-02-21T16:20:53Z">
        <w:r>
          <w:rPr>
            <w:rFonts w:hint="eastAsia" w:ascii="仿宋_GB2312" w:hAnsi="黑体" w:eastAsia="仿宋_GB2312"/>
            <w:sz w:val="32"/>
            <w:szCs w:val="32"/>
            <w:lang w:val="en-US" w:eastAsia="zh-CN"/>
          </w:rPr>
          <w:t>政府</w:t>
        </w:r>
      </w:ins>
      <w:ins w:id="570" w:author="农莉莉" w:date="2022-02-21T16:20:54Z">
        <w:r>
          <w:rPr>
            <w:rFonts w:hint="eastAsia" w:ascii="仿宋_GB2312" w:hAnsi="黑体" w:eastAsia="仿宋_GB2312"/>
            <w:sz w:val="32"/>
            <w:szCs w:val="32"/>
            <w:lang w:val="en-US" w:eastAsia="zh-CN"/>
          </w:rPr>
          <w:t>投资</w:t>
        </w:r>
      </w:ins>
      <w:ins w:id="571" w:author="农莉莉" w:date="2022-02-21T16:20:56Z">
        <w:r>
          <w:rPr>
            <w:rFonts w:hint="eastAsia" w:ascii="仿宋_GB2312" w:hAnsi="黑体" w:eastAsia="仿宋_GB2312"/>
            <w:sz w:val="32"/>
            <w:szCs w:val="32"/>
            <w:lang w:val="en-US" w:eastAsia="zh-CN"/>
          </w:rPr>
          <w:t>项目</w:t>
        </w:r>
      </w:ins>
      <w:ins w:id="572" w:author="农莉莉" w:date="2022-02-21T16:21:02Z">
        <w:r>
          <w:rPr>
            <w:rFonts w:hint="eastAsia" w:ascii="仿宋_GB2312" w:hAnsi="黑体" w:eastAsia="仿宋_GB2312"/>
            <w:sz w:val="32"/>
            <w:szCs w:val="32"/>
            <w:lang w:val="en-US" w:eastAsia="zh-CN"/>
          </w:rPr>
          <w:t>管理</w:t>
        </w:r>
      </w:ins>
      <w:ins w:id="573" w:author="农莉莉" w:date="2022-02-21T16:21:03Z">
        <w:r>
          <w:rPr>
            <w:rFonts w:hint="eastAsia" w:ascii="仿宋_GB2312" w:hAnsi="黑体" w:eastAsia="仿宋_GB2312"/>
            <w:sz w:val="32"/>
            <w:szCs w:val="32"/>
            <w:lang w:val="en-US" w:eastAsia="zh-CN"/>
          </w:rPr>
          <w:t>中心</w:t>
        </w:r>
      </w:ins>
      <w:del w:id="574" w:author="农莉莉" w:date="2022-03-07T10:43:20Z">
        <w:r>
          <w:rPr>
            <w:rFonts w:hint="eastAsia" w:ascii="仿宋_GB2312" w:hAnsi="黑体" w:eastAsia="仿宋_GB2312"/>
            <w:sz w:val="32"/>
            <w:szCs w:val="32"/>
          </w:rPr>
          <w:delText>（部门或</w:delText>
        </w:r>
      </w:del>
      <w:del w:id="575" w:author="农莉莉" w:date="2022-03-07T10:43:19Z">
        <w:r>
          <w:rPr>
            <w:rFonts w:hint="eastAsia" w:ascii="仿宋_GB2312" w:hAnsi="黑体" w:eastAsia="仿宋_GB2312"/>
            <w:sz w:val="32"/>
            <w:szCs w:val="32"/>
          </w:rPr>
          <w:delText>单位）</w:delText>
        </w:r>
      </w:del>
      <w:del w:id="576" w:author="农莉莉" w:date="2022-02-21T16:21:09Z">
        <w:r>
          <w:rPr>
            <w:rFonts w:hint="default" w:ascii="仿宋_GB2312" w:hAnsi="黑体" w:eastAsia="仿宋_GB2312" w:cs="仿宋_GB2312"/>
            <w:sz w:val="32"/>
            <w:szCs w:val="32"/>
            <w:lang w:val="en-US"/>
          </w:rPr>
          <w:delText>××</w:delText>
        </w:r>
      </w:del>
      <w:ins w:id="577" w:author="农莉莉" w:date="2022-02-21T16:21:09Z">
        <w:r>
          <w:rPr>
            <w:rFonts w:hint="eastAsia" w:ascii="仿宋_GB2312" w:hAnsi="黑体" w:eastAsia="仿宋_GB2312" w:cs="仿宋_GB2312"/>
            <w:sz w:val="32"/>
            <w:szCs w:val="32"/>
            <w:lang w:val="en-US" w:eastAsia="zh-CN"/>
          </w:rPr>
          <w:t>20</w:t>
        </w:r>
      </w:ins>
      <w:ins w:id="578" w:author="农莉莉" w:date="2022-02-21T16:21:10Z">
        <w:r>
          <w:rPr>
            <w:rFonts w:hint="eastAsia" w:ascii="仿宋_GB2312" w:hAnsi="黑体" w:eastAsia="仿宋_GB2312" w:cs="仿宋_GB2312"/>
            <w:sz w:val="32"/>
            <w:szCs w:val="32"/>
            <w:lang w:val="en-US" w:eastAsia="zh-CN"/>
          </w:rPr>
          <w:t>22</w:t>
        </w:r>
      </w:ins>
      <w:r>
        <w:rPr>
          <w:rFonts w:hint="eastAsia" w:ascii="仿宋_GB2312" w:hAnsi="黑体" w:eastAsia="仿宋_GB2312"/>
          <w:sz w:val="32"/>
          <w:szCs w:val="32"/>
        </w:rPr>
        <w:t>年一般公共预算“三公”经费预算数为</w:t>
      </w:r>
      <w:del w:id="579" w:author="农莉莉" w:date="2022-02-21T16:21:30Z">
        <w:r>
          <w:rPr>
            <w:rFonts w:hint="default" w:ascii="仿宋_GB2312" w:hAnsi="黑体" w:eastAsia="仿宋_GB2312" w:cs="仿宋_GB2312"/>
            <w:sz w:val="32"/>
            <w:szCs w:val="32"/>
            <w:lang w:val="en-US"/>
          </w:rPr>
          <w:delText>××</w:delText>
        </w:r>
      </w:del>
      <w:ins w:id="580" w:author="农莉莉" w:date="2022-02-21T16:21:30Z">
        <w:r>
          <w:rPr>
            <w:rFonts w:hint="eastAsia" w:ascii="仿宋_GB2312" w:hAnsi="黑体" w:eastAsia="仿宋_GB2312" w:cs="仿宋_GB2312"/>
            <w:sz w:val="32"/>
            <w:szCs w:val="32"/>
            <w:lang w:val="en-US" w:eastAsia="zh-CN"/>
          </w:rPr>
          <w:t>1</w:t>
        </w:r>
      </w:ins>
      <w:ins w:id="581" w:author="农莉莉" w:date="2022-02-21T16:21:31Z">
        <w:r>
          <w:rPr>
            <w:rFonts w:hint="eastAsia" w:ascii="仿宋_GB2312" w:hAnsi="黑体" w:eastAsia="仿宋_GB2312" w:cs="仿宋_GB2312"/>
            <w:sz w:val="32"/>
            <w:szCs w:val="32"/>
            <w:lang w:val="en-US" w:eastAsia="zh-CN"/>
          </w:rPr>
          <w:t>7.50</w:t>
        </w:r>
      </w:ins>
      <w:r>
        <w:rPr>
          <w:rFonts w:hint="eastAsia" w:ascii="仿宋_GB2312" w:hAnsi="黑体" w:eastAsia="仿宋_GB2312"/>
          <w:sz w:val="32"/>
          <w:szCs w:val="32"/>
        </w:rPr>
        <w:t>万元，其中：</w:t>
      </w:r>
    </w:p>
    <w:p>
      <w:pPr>
        <w:ind w:firstLine="630" w:firstLineChars="0"/>
        <w:rPr>
          <w:rFonts w:hint="eastAsia" w:ascii="仿宋_GB2312" w:hAnsi="黑体" w:eastAsia="仿宋_GB2312"/>
          <w:sz w:val="32"/>
          <w:szCs w:val="32"/>
        </w:rPr>
        <w:pPrChange w:id="582" w:author="农莉莉" w:date="2022-02-21T16:22:01Z">
          <w:pPr>
            <w:ind w:firstLine="640" w:firstLineChars="200"/>
          </w:pPr>
        </w:pPrChange>
      </w:pPr>
      <w:ins w:id="583" w:author="农莉莉" w:date="2022-02-21T16:21:58Z">
        <w:r>
          <w:rPr>
            <w:rFonts w:ascii="Times New Roman" w:hAnsi="Times New Roman" w:eastAsia="仿宋_GB2312" w:cs="Times New Roman"/>
            <w:sz w:val="32"/>
            <w:shd w:val="clear" w:color="auto" w:fill="FFFFFF"/>
          </w:rPr>
          <w:t>因公出国（境）经费</w:t>
        </w:r>
      </w:ins>
      <w:ins w:id="584" w:author="农莉莉" w:date="2022-02-21T16:21:58Z">
        <w:r>
          <w:rPr>
            <w:rFonts w:hint="eastAsia" w:ascii="仿宋_GB2312" w:hAnsi="黑体" w:eastAsia="仿宋_GB2312" w:cs="仿宋_GB2312"/>
            <w:sz w:val="32"/>
            <w:szCs w:val="32"/>
          </w:rPr>
          <w:t>0</w:t>
        </w:r>
      </w:ins>
      <w:ins w:id="585" w:author="农莉莉" w:date="2022-02-21T16:21:58Z">
        <w:r>
          <w:rPr>
            <w:rFonts w:hint="eastAsia" w:ascii="仿宋_GB2312" w:hAnsi="黑体" w:eastAsia="仿宋_GB2312"/>
            <w:sz w:val="32"/>
            <w:szCs w:val="32"/>
          </w:rPr>
          <w:t>万元</w:t>
        </w:r>
      </w:ins>
      <w:ins w:id="586" w:author="农莉莉" w:date="2022-02-21T16:21:58Z">
        <w:r>
          <w:rPr>
            <w:rFonts w:ascii="Times New Roman" w:hAnsi="Times New Roman" w:eastAsia="仿宋_GB2312" w:cs="Times New Roman"/>
            <w:sz w:val="32"/>
            <w:shd w:val="clear" w:color="auto" w:fill="FFFFFF"/>
          </w:rPr>
          <w:t>，与</w:t>
        </w:r>
      </w:ins>
      <w:ins w:id="587" w:author="农莉莉" w:date="2022-02-21T16:21:58Z">
        <w:r>
          <w:rPr>
            <w:rFonts w:hint="eastAsia" w:ascii="Times New Roman" w:hAnsi="Times New Roman" w:eastAsia="仿宋_GB2312" w:cs="Times New Roman"/>
            <w:sz w:val="32"/>
            <w:shd w:val="clear" w:color="auto" w:fill="FFFFFF"/>
          </w:rPr>
          <w:t>上</w:t>
        </w:r>
      </w:ins>
      <w:ins w:id="588" w:author="农莉莉" w:date="2022-02-21T16:21:58Z">
        <w:r>
          <w:rPr>
            <w:rFonts w:ascii="Times New Roman" w:hAnsi="Times New Roman" w:eastAsia="仿宋_GB2312" w:cs="Times New Roman"/>
            <w:sz w:val="32"/>
            <w:shd w:val="clear" w:color="auto" w:fill="FFFFFF"/>
          </w:rPr>
          <w:t>年预算持平。根据外事部门安排的</w:t>
        </w:r>
      </w:ins>
      <w:ins w:id="589" w:author="农莉莉" w:date="2022-02-21T16:21:58Z">
        <w:r>
          <w:rPr>
            <w:rFonts w:hint="eastAsia" w:ascii="仿宋_GB2312" w:hAnsi="黑体" w:eastAsia="仿宋_GB2312" w:cs="仿宋_GB2312"/>
            <w:sz w:val="32"/>
            <w:szCs w:val="32"/>
          </w:rPr>
          <w:t>202</w:t>
        </w:r>
      </w:ins>
      <w:ins w:id="590" w:author="农莉莉" w:date="2022-02-21T16:22:19Z">
        <w:r>
          <w:rPr>
            <w:rFonts w:hint="eastAsia" w:ascii="仿宋_GB2312" w:hAnsi="黑体" w:eastAsia="仿宋_GB2312" w:cs="仿宋_GB2312"/>
            <w:sz w:val="32"/>
            <w:szCs w:val="32"/>
            <w:lang w:val="en-US" w:eastAsia="zh-CN"/>
          </w:rPr>
          <w:t>2</w:t>
        </w:r>
      </w:ins>
      <w:ins w:id="591" w:author="农莉莉" w:date="2022-02-21T16:21:58Z">
        <w:r>
          <w:rPr>
            <w:rFonts w:ascii="Times New Roman" w:hAnsi="Times New Roman" w:eastAsia="仿宋_GB2312" w:cs="Times New Roman"/>
            <w:sz w:val="32"/>
            <w:shd w:val="clear" w:color="auto" w:fill="FFFFFF"/>
          </w:rPr>
          <w:t>年出国计划，拟安排出国（境）</w:t>
        </w:r>
      </w:ins>
      <w:ins w:id="592" w:author="农莉莉" w:date="2022-02-21T16:21:58Z">
        <w:r>
          <w:rPr>
            <w:rFonts w:hint="eastAsia" w:ascii="Times New Roman" w:hAnsi="Times New Roman" w:eastAsia="仿宋_GB2312" w:cs="Times New Roman"/>
            <w:sz w:val="32"/>
            <w:shd w:val="clear" w:color="auto" w:fill="FFFFFF"/>
          </w:rPr>
          <w:t>团（</w:t>
        </w:r>
      </w:ins>
      <w:ins w:id="593" w:author="农莉莉" w:date="2022-02-21T16:21:58Z">
        <w:r>
          <w:rPr>
            <w:rFonts w:ascii="Times New Roman" w:hAnsi="Times New Roman" w:eastAsia="仿宋_GB2312" w:cs="Times New Roman"/>
            <w:sz w:val="32"/>
            <w:shd w:val="clear" w:color="auto" w:fill="FFFFFF"/>
          </w:rPr>
          <w:t>组</w:t>
        </w:r>
      </w:ins>
      <w:ins w:id="594" w:author="农莉莉" w:date="2022-02-21T16:21:58Z">
        <w:r>
          <w:rPr>
            <w:rFonts w:hint="eastAsia" w:ascii="Times New Roman" w:hAnsi="Times New Roman" w:eastAsia="仿宋_GB2312" w:cs="Times New Roman"/>
            <w:sz w:val="32"/>
            <w:shd w:val="clear" w:color="auto" w:fill="FFFFFF"/>
          </w:rPr>
          <w:t>）</w:t>
        </w:r>
      </w:ins>
      <w:ins w:id="595" w:author="农莉莉" w:date="2022-02-21T16:21:58Z">
        <w:r>
          <w:rPr>
            <w:rFonts w:hint="eastAsia" w:ascii="仿宋_GB2312" w:hAnsi="黑体" w:eastAsia="仿宋_GB2312" w:cs="仿宋_GB2312"/>
            <w:sz w:val="32"/>
            <w:szCs w:val="32"/>
          </w:rPr>
          <w:t>0</w:t>
        </w:r>
      </w:ins>
      <w:ins w:id="596" w:author="农莉莉" w:date="2022-02-21T16:21:58Z">
        <w:r>
          <w:rPr>
            <w:rFonts w:ascii="Times New Roman" w:hAnsi="Times New Roman" w:eastAsia="仿宋_GB2312" w:cs="Times New Roman"/>
            <w:sz w:val="32"/>
            <w:shd w:val="clear" w:color="auto" w:fill="FFFFFF"/>
          </w:rPr>
          <w:t>次，出国（境）</w:t>
        </w:r>
      </w:ins>
      <w:ins w:id="597" w:author="农莉莉" w:date="2022-02-21T16:21:58Z">
        <w:r>
          <w:rPr>
            <w:rFonts w:hint="eastAsia" w:ascii="仿宋_GB2312" w:hAnsi="黑体" w:eastAsia="仿宋_GB2312" w:cs="仿宋_GB2312"/>
            <w:sz w:val="32"/>
            <w:szCs w:val="32"/>
          </w:rPr>
          <w:t>0</w:t>
        </w:r>
      </w:ins>
      <w:ins w:id="598" w:author="农莉莉" w:date="2022-02-21T16:21:58Z">
        <w:r>
          <w:rPr>
            <w:rFonts w:ascii="Times New Roman" w:hAnsi="Times New Roman" w:eastAsia="仿宋_GB2312" w:cs="Times New Roman"/>
            <w:sz w:val="32"/>
            <w:shd w:val="clear" w:color="auto" w:fill="FFFFFF"/>
          </w:rPr>
          <w:t>人。出国（境）团组主要包括：1.</w:t>
        </w:r>
      </w:ins>
      <w:ins w:id="599" w:author="农莉莉" w:date="2022-02-21T16:21:58Z">
        <w:r>
          <w:rPr>
            <w:rFonts w:hint="eastAsia" w:ascii="Times New Roman" w:hAnsi="Times New Roman" w:eastAsia="仿宋_GB2312" w:cs="Times New Roman"/>
            <w:sz w:val="32"/>
            <w:shd w:val="clear" w:color="auto" w:fill="FFFFFF"/>
          </w:rPr>
          <w:t>0</w:t>
        </w:r>
      </w:ins>
      <w:ins w:id="600" w:author="农莉莉" w:date="2022-02-21T16:21:58Z">
        <w:r>
          <w:rPr>
            <w:rFonts w:ascii="Times New Roman" w:hAnsi="Times New Roman" w:eastAsia="仿宋_GB2312" w:cs="Times New Roman"/>
            <w:sz w:val="32"/>
            <w:shd w:val="clear" w:color="auto" w:fill="FFFFFF"/>
          </w:rPr>
          <w:t>团组：目的地为</w:t>
        </w:r>
      </w:ins>
      <w:ins w:id="601" w:author="农莉莉" w:date="2022-02-21T16:21:58Z">
        <w:r>
          <w:rPr>
            <w:rFonts w:hint="eastAsia" w:ascii="Times New Roman" w:hAnsi="Times New Roman" w:eastAsia="仿宋_GB2312" w:cs="Times New Roman"/>
            <w:sz w:val="32"/>
            <w:shd w:val="clear" w:color="auto" w:fill="FFFFFF"/>
          </w:rPr>
          <w:t>0</w:t>
        </w:r>
      </w:ins>
      <w:ins w:id="602" w:author="农莉莉" w:date="2022-02-21T16:21:58Z">
        <w:r>
          <w:rPr>
            <w:rFonts w:ascii="Times New Roman" w:hAnsi="Times New Roman" w:eastAsia="仿宋_GB2312" w:cs="Times New Roman"/>
            <w:sz w:val="32"/>
            <w:shd w:val="clear" w:color="auto" w:fill="FFFFFF"/>
          </w:rPr>
          <w:t>，人数为</w:t>
        </w:r>
      </w:ins>
      <w:ins w:id="603" w:author="农莉莉" w:date="2022-02-21T16:21:58Z">
        <w:r>
          <w:rPr>
            <w:rFonts w:hint="eastAsia" w:ascii="仿宋_GB2312" w:hAnsi="黑体" w:eastAsia="仿宋_GB2312" w:cs="仿宋_GB2312"/>
            <w:sz w:val="32"/>
            <w:szCs w:val="32"/>
          </w:rPr>
          <w:t>0</w:t>
        </w:r>
      </w:ins>
      <w:ins w:id="604" w:author="农莉莉" w:date="2022-02-21T16:21:58Z">
        <w:r>
          <w:rPr>
            <w:rFonts w:ascii="Times New Roman" w:hAnsi="Times New Roman" w:eastAsia="仿宋_GB2312" w:cs="Times New Roman"/>
            <w:sz w:val="32"/>
            <w:shd w:val="clear" w:color="auto" w:fill="FFFFFF"/>
          </w:rPr>
          <w:t>人，天数为</w:t>
        </w:r>
      </w:ins>
      <w:ins w:id="605" w:author="农莉莉" w:date="2022-02-21T16:21:58Z">
        <w:r>
          <w:rPr>
            <w:rFonts w:hint="eastAsia" w:ascii="仿宋_GB2312" w:hAnsi="黑体" w:eastAsia="仿宋_GB2312" w:cs="仿宋_GB2312"/>
            <w:sz w:val="32"/>
            <w:szCs w:val="32"/>
          </w:rPr>
          <w:t>0</w:t>
        </w:r>
      </w:ins>
      <w:ins w:id="606" w:author="农莉莉" w:date="2022-02-21T16:21:58Z">
        <w:r>
          <w:rPr>
            <w:rFonts w:ascii="Times New Roman" w:hAnsi="Times New Roman" w:eastAsia="仿宋_GB2312" w:cs="Times New Roman"/>
            <w:sz w:val="32"/>
            <w:shd w:val="clear" w:color="auto" w:fill="FFFFFF"/>
          </w:rPr>
          <w:t>天，主要任务为</w:t>
        </w:r>
      </w:ins>
      <w:ins w:id="607" w:author="农莉莉" w:date="2022-02-21T16:21:58Z">
        <w:r>
          <w:rPr>
            <w:rFonts w:hint="eastAsia" w:ascii="Times New Roman" w:hAnsi="Times New Roman" w:eastAsia="仿宋_GB2312" w:cs="Times New Roman"/>
            <w:sz w:val="32"/>
            <w:shd w:val="clear" w:color="auto" w:fill="FFFFFF"/>
          </w:rPr>
          <w:t>没有安排；</w:t>
        </w:r>
      </w:ins>
      <w:ins w:id="608" w:author="农莉莉" w:date="2022-02-21T16:21:58Z">
        <w:r>
          <w:rPr>
            <w:rFonts w:ascii="Times New Roman" w:hAnsi="Times New Roman" w:eastAsia="仿宋_GB2312" w:cs="Times New Roman"/>
            <w:sz w:val="32"/>
            <w:shd w:val="clear" w:color="auto" w:fill="FFFFFF"/>
          </w:rPr>
          <w:t>公务用车购置及运行费</w:t>
        </w:r>
      </w:ins>
      <w:ins w:id="609" w:author="农莉莉" w:date="2022-02-21T16:21:58Z">
        <w:r>
          <w:rPr>
            <w:rFonts w:hint="eastAsia" w:ascii="仿宋_GB2312" w:hAnsi="黑体" w:eastAsia="仿宋_GB2312" w:cs="仿宋_GB2312"/>
            <w:sz w:val="32"/>
            <w:szCs w:val="32"/>
          </w:rPr>
          <w:t>17.50</w:t>
        </w:r>
      </w:ins>
      <w:ins w:id="610" w:author="农莉莉" w:date="2022-02-21T16:21:58Z">
        <w:r>
          <w:rPr>
            <w:rFonts w:hint="eastAsia" w:ascii="仿宋_GB2312" w:hAnsi="黑体" w:eastAsia="仿宋_GB2312"/>
            <w:sz w:val="32"/>
            <w:szCs w:val="32"/>
          </w:rPr>
          <w:t>万元（其中，</w:t>
        </w:r>
      </w:ins>
      <w:ins w:id="611" w:author="农莉莉" w:date="2022-02-21T16:21:58Z">
        <w:r>
          <w:rPr>
            <w:rFonts w:ascii="Times New Roman" w:hAnsi="Times New Roman" w:eastAsia="仿宋_GB2312" w:cs="Times New Roman"/>
            <w:sz w:val="32"/>
            <w:shd w:val="clear" w:color="auto" w:fill="FFFFFF"/>
          </w:rPr>
          <w:t>公务用车购置</w:t>
        </w:r>
      </w:ins>
      <w:ins w:id="612" w:author="农莉莉" w:date="2022-02-21T16:21:58Z">
        <w:r>
          <w:rPr>
            <w:rFonts w:hint="eastAsia" w:ascii="Times New Roman" w:hAnsi="Times New Roman" w:eastAsia="仿宋_GB2312" w:cs="Times New Roman"/>
            <w:sz w:val="32"/>
            <w:shd w:val="clear" w:color="auto" w:fill="FFFFFF"/>
          </w:rPr>
          <w:t>费</w:t>
        </w:r>
      </w:ins>
      <w:ins w:id="613" w:author="农莉莉" w:date="2022-02-21T16:21:58Z">
        <w:r>
          <w:rPr>
            <w:rFonts w:hint="eastAsia" w:ascii="仿宋_GB2312" w:hAnsi="黑体" w:eastAsia="仿宋_GB2312" w:cs="仿宋_GB2312"/>
            <w:sz w:val="32"/>
            <w:szCs w:val="32"/>
          </w:rPr>
          <w:t>0</w:t>
        </w:r>
      </w:ins>
      <w:ins w:id="614" w:author="农莉莉" w:date="2022-02-21T16:21:58Z">
        <w:r>
          <w:rPr>
            <w:rFonts w:hint="eastAsia" w:ascii="仿宋_GB2312" w:hAnsi="黑体" w:eastAsia="仿宋_GB2312"/>
            <w:sz w:val="32"/>
            <w:szCs w:val="32"/>
          </w:rPr>
          <w:t>万元</w:t>
        </w:r>
      </w:ins>
      <w:ins w:id="615" w:author="农莉莉" w:date="2022-02-21T16:21:58Z">
        <w:r>
          <w:rPr>
            <w:rFonts w:hint="eastAsia" w:ascii="Times New Roman" w:hAnsi="Times New Roman" w:eastAsia="仿宋_GB2312" w:cs="Times New Roman"/>
            <w:sz w:val="32"/>
            <w:shd w:val="clear" w:color="auto" w:fill="FFFFFF"/>
          </w:rPr>
          <w:t>，公务用车</w:t>
        </w:r>
      </w:ins>
      <w:ins w:id="616" w:author="农莉莉" w:date="2022-02-21T16:21:58Z">
        <w:r>
          <w:rPr>
            <w:rFonts w:ascii="Times New Roman" w:hAnsi="Times New Roman" w:eastAsia="仿宋_GB2312" w:cs="Times New Roman"/>
            <w:sz w:val="32"/>
            <w:shd w:val="clear" w:color="auto" w:fill="FFFFFF"/>
          </w:rPr>
          <w:t>运行费</w:t>
        </w:r>
      </w:ins>
      <w:ins w:id="617" w:author="农莉莉" w:date="2022-02-21T16:21:58Z">
        <w:r>
          <w:rPr>
            <w:rFonts w:hint="eastAsia" w:ascii="仿宋_GB2312" w:hAnsi="黑体" w:eastAsia="仿宋_GB2312" w:cs="仿宋_GB2312"/>
            <w:sz w:val="32"/>
            <w:szCs w:val="32"/>
          </w:rPr>
          <w:t>17.50</w:t>
        </w:r>
      </w:ins>
      <w:ins w:id="618" w:author="农莉莉" w:date="2022-02-21T16:21:58Z">
        <w:r>
          <w:rPr>
            <w:rFonts w:hint="eastAsia" w:ascii="仿宋_GB2312" w:hAnsi="黑体" w:eastAsia="仿宋_GB2312"/>
            <w:sz w:val="32"/>
            <w:szCs w:val="32"/>
          </w:rPr>
          <w:t>万元）</w:t>
        </w:r>
      </w:ins>
      <w:ins w:id="619" w:author="农莉莉" w:date="2022-02-21T16:21:58Z">
        <w:r>
          <w:rPr>
            <w:rFonts w:ascii="Times New Roman" w:hAnsi="Times New Roman" w:eastAsia="仿宋_GB2312" w:cs="Times New Roman"/>
            <w:sz w:val="32"/>
            <w:shd w:val="clear" w:color="auto" w:fill="FFFFFF"/>
          </w:rPr>
          <w:t>，</w:t>
        </w:r>
      </w:ins>
      <w:ins w:id="620" w:author="农莉莉" w:date="2022-02-21T16:23:23Z">
        <w:r>
          <w:rPr>
            <w:rFonts w:hint="eastAsia" w:ascii="Times New Roman" w:hAnsi="Times New Roman" w:eastAsia="仿宋_GB2312" w:cs="Times New Roman"/>
            <w:sz w:val="32"/>
            <w:shd w:val="clear" w:color="auto" w:fill="FFFFFF"/>
            <w:lang w:val="en-US" w:eastAsia="zh-CN"/>
          </w:rPr>
          <w:t>与</w:t>
        </w:r>
      </w:ins>
      <w:ins w:id="621" w:author="农莉莉" w:date="2022-02-21T16:23:26Z">
        <w:r>
          <w:rPr>
            <w:rFonts w:hint="eastAsia" w:ascii="Times New Roman" w:hAnsi="Times New Roman" w:eastAsia="仿宋_GB2312" w:cs="Times New Roman"/>
            <w:sz w:val="32"/>
            <w:shd w:val="clear" w:color="auto" w:fill="FFFFFF"/>
            <w:lang w:val="en-US" w:eastAsia="zh-CN"/>
          </w:rPr>
          <w:t>上年</w:t>
        </w:r>
      </w:ins>
      <w:ins w:id="622" w:author="农莉莉" w:date="2022-02-21T16:23:32Z">
        <w:r>
          <w:rPr>
            <w:rFonts w:hint="eastAsia" w:ascii="Times New Roman" w:hAnsi="Times New Roman" w:eastAsia="仿宋_GB2312" w:cs="Times New Roman"/>
            <w:sz w:val="32"/>
            <w:shd w:val="clear" w:color="auto" w:fill="FFFFFF"/>
            <w:lang w:val="en-US" w:eastAsia="zh-CN"/>
          </w:rPr>
          <w:t>预算</w:t>
        </w:r>
      </w:ins>
      <w:ins w:id="623" w:author="农莉莉" w:date="2022-02-21T16:23:37Z">
        <w:r>
          <w:rPr>
            <w:rFonts w:hint="eastAsia" w:ascii="Times New Roman" w:hAnsi="Times New Roman" w:eastAsia="仿宋_GB2312" w:cs="Times New Roman"/>
            <w:sz w:val="32"/>
            <w:shd w:val="clear" w:color="auto" w:fill="FFFFFF"/>
            <w:lang w:val="en-US" w:eastAsia="zh-CN"/>
          </w:rPr>
          <w:t>持平</w:t>
        </w:r>
      </w:ins>
      <w:ins w:id="624" w:author="农莉莉" w:date="2022-02-21T16:21:58Z">
        <w:r>
          <w:rPr>
            <w:rFonts w:hint="eastAsia" w:ascii="Times New Roman" w:hAnsi="Times New Roman" w:eastAsia="仿宋_GB2312" w:cs="Times New Roman"/>
            <w:sz w:val="32"/>
            <w:shd w:val="clear" w:color="auto" w:fill="FFFFFF"/>
          </w:rPr>
          <w:t>。公务车保有量</w:t>
        </w:r>
      </w:ins>
      <w:ins w:id="625" w:author="农莉莉" w:date="2022-02-21T16:21:58Z">
        <w:r>
          <w:rPr>
            <w:rFonts w:hint="eastAsia" w:ascii="仿宋_GB2312" w:hAnsi="黑体" w:eastAsia="仿宋_GB2312" w:cs="仿宋_GB2312"/>
            <w:sz w:val="32"/>
            <w:szCs w:val="32"/>
          </w:rPr>
          <w:t>0辆，计划购置0辆</w:t>
        </w:r>
      </w:ins>
      <w:ins w:id="626" w:author="农莉莉" w:date="2022-02-21T16:21:58Z">
        <w:r>
          <w:rPr>
            <w:rFonts w:hint="eastAsia" w:ascii="Times New Roman" w:hAnsi="Times New Roman" w:eastAsia="仿宋_GB2312" w:cs="Times New Roman"/>
            <w:sz w:val="32"/>
            <w:shd w:val="clear" w:color="auto" w:fill="FFFFFF"/>
          </w:rPr>
          <w:t>；</w:t>
        </w:r>
      </w:ins>
      <w:ins w:id="627" w:author="农莉莉" w:date="2022-02-21T16:21:58Z">
        <w:r>
          <w:rPr>
            <w:rFonts w:ascii="仿宋_GB2312" w:hAnsi="黑体" w:eastAsia="仿宋_GB2312" w:cs="Times New Roman"/>
            <w:sz w:val="32"/>
            <w:szCs w:val="32"/>
          </w:rPr>
          <w:t>公务接待费</w:t>
        </w:r>
      </w:ins>
      <w:ins w:id="628" w:author="农莉莉" w:date="2022-02-21T16:21:58Z">
        <w:r>
          <w:rPr>
            <w:rFonts w:hint="eastAsia" w:ascii="仿宋_GB2312" w:hAnsi="黑体" w:eastAsia="仿宋_GB2312" w:cs="仿宋_GB2312"/>
            <w:sz w:val="32"/>
            <w:szCs w:val="32"/>
          </w:rPr>
          <w:t>0</w:t>
        </w:r>
      </w:ins>
      <w:ins w:id="629" w:author="农莉莉" w:date="2022-02-21T16:21:58Z">
        <w:r>
          <w:rPr>
            <w:rFonts w:ascii="Times New Roman" w:hAnsi="Times New Roman" w:eastAsia="仿宋_GB2312" w:cs="Times New Roman"/>
            <w:sz w:val="32"/>
            <w:shd w:val="clear" w:color="auto" w:fill="FFFFFF"/>
          </w:rPr>
          <w:t>万元，与</w:t>
        </w:r>
      </w:ins>
      <w:ins w:id="630" w:author="农莉莉" w:date="2022-02-21T16:21:58Z">
        <w:r>
          <w:rPr>
            <w:rFonts w:hint="eastAsia" w:ascii="Times New Roman" w:hAnsi="Times New Roman" w:eastAsia="仿宋_GB2312" w:cs="Times New Roman"/>
            <w:sz w:val="32"/>
            <w:shd w:val="clear" w:color="auto" w:fill="FFFFFF"/>
          </w:rPr>
          <w:t>上</w:t>
        </w:r>
      </w:ins>
      <w:ins w:id="631" w:author="农莉莉" w:date="2022-02-21T16:21:58Z">
        <w:r>
          <w:rPr>
            <w:rFonts w:ascii="Times New Roman" w:hAnsi="Times New Roman" w:eastAsia="仿宋_GB2312" w:cs="Times New Roman"/>
            <w:sz w:val="32"/>
            <w:shd w:val="clear" w:color="auto" w:fill="FFFFFF"/>
          </w:rPr>
          <w:t>年预算持平</w:t>
        </w:r>
      </w:ins>
      <w:ins w:id="632" w:author="农莉莉" w:date="2022-02-21T16:21:58Z">
        <w:r>
          <w:rPr>
            <w:rFonts w:hint="eastAsia" w:ascii="Times New Roman" w:hAnsi="Times New Roman" w:eastAsia="仿宋_GB2312" w:cs="Times New Roman"/>
            <w:sz w:val="32"/>
            <w:shd w:val="clear" w:color="auto" w:fill="FFFFFF"/>
          </w:rPr>
          <w:t>。</w:t>
        </w:r>
      </w:ins>
    </w:p>
    <w:p>
      <w:pPr>
        <w:ind w:firstLine="630"/>
        <w:rPr>
          <w:del w:id="633" w:author="农莉莉" w:date="2022-02-21T16:24:01Z"/>
          <w:rFonts w:ascii="Times New Roman" w:hAnsi="Times New Roman" w:eastAsia="仿宋_GB2312" w:cs="Times New Roman"/>
          <w:sz w:val="32"/>
          <w:shd w:val="clear" w:color="auto" w:fill="FFFFFF"/>
        </w:rPr>
      </w:pPr>
      <w:del w:id="634" w:author="农莉莉" w:date="2022-02-21T16:24:01Z">
        <w:r>
          <w:rPr>
            <w:rFonts w:ascii="Times New Roman" w:hAnsi="Times New Roman" w:eastAsia="仿宋_GB2312" w:cs="Times New Roman"/>
            <w:sz w:val="32"/>
            <w:shd w:val="clear" w:color="auto" w:fill="FFFFFF"/>
          </w:rPr>
          <w:delText>因公出国（境）经费</w:delText>
        </w:r>
      </w:del>
      <w:del w:id="635" w:author="农莉莉" w:date="2022-02-21T16:24:01Z">
        <w:r>
          <w:rPr>
            <w:rFonts w:hint="eastAsia" w:ascii="仿宋_GB2312" w:hAnsi="黑体" w:eastAsia="仿宋_GB2312" w:cs="仿宋_GB2312"/>
            <w:sz w:val="32"/>
            <w:szCs w:val="32"/>
          </w:rPr>
          <w:delText>××</w:delText>
        </w:r>
      </w:del>
      <w:del w:id="636" w:author="农莉莉" w:date="2022-02-21T16:24:01Z">
        <w:r>
          <w:rPr>
            <w:rFonts w:hint="eastAsia" w:ascii="仿宋_GB2312" w:hAnsi="黑体" w:eastAsia="仿宋_GB2312"/>
            <w:sz w:val="32"/>
            <w:szCs w:val="32"/>
          </w:rPr>
          <w:delText>万元</w:delText>
        </w:r>
      </w:del>
      <w:del w:id="637" w:author="农莉莉" w:date="2022-02-21T16:24:01Z">
        <w:r>
          <w:rPr>
            <w:rFonts w:ascii="Times New Roman" w:hAnsi="Times New Roman" w:eastAsia="仿宋_GB2312" w:cs="Times New Roman"/>
            <w:sz w:val="32"/>
            <w:shd w:val="clear" w:color="auto" w:fill="FFFFFF"/>
          </w:rPr>
          <w:delText>，与</w:delText>
        </w:r>
      </w:del>
      <w:del w:id="638" w:author="农莉莉" w:date="2022-02-21T16:24:01Z">
        <w:r>
          <w:rPr>
            <w:rFonts w:hint="eastAsia" w:ascii="Times New Roman" w:hAnsi="Times New Roman" w:eastAsia="仿宋_GB2312" w:cs="Times New Roman"/>
            <w:sz w:val="32"/>
            <w:shd w:val="clear" w:color="auto" w:fill="FFFFFF"/>
          </w:rPr>
          <w:delText>上</w:delText>
        </w:r>
      </w:del>
      <w:del w:id="639" w:author="农莉莉" w:date="2022-02-21T16:24:01Z">
        <w:r>
          <w:rPr>
            <w:rFonts w:ascii="Times New Roman" w:hAnsi="Times New Roman" w:eastAsia="仿宋_GB2312" w:cs="Times New Roman"/>
            <w:sz w:val="32"/>
            <w:shd w:val="clear" w:color="auto" w:fill="FFFFFF"/>
          </w:rPr>
          <w:delText>年预算持平/较</w:delText>
        </w:r>
      </w:del>
      <w:del w:id="640" w:author="农莉莉" w:date="2022-02-21T16:24:01Z">
        <w:r>
          <w:rPr>
            <w:rFonts w:hint="eastAsia" w:ascii="Times New Roman" w:hAnsi="Times New Roman" w:eastAsia="仿宋_GB2312" w:cs="Times New Roman"/>
            <w:sz w:val="32"/>
            <w:shd w:val="clear" w:color="auto" w:fill="FFFFFF"/>
          </w:rPr>
          <w:delText>上</w:delText>
        </w:r>
      </w:del>
      <w:del w:id="641" w:author="农莉莉" w:date="2022-02-21T16:24:01Z">
        <w:r>
          <w:rPr>
            <w:rFonts w:ascii="Times New Roman" w:hAnsi="Times New Roman" w:eastAsia="仿宋_GB2312" w:cs="Times New Roman"/>
            <w:sz w:val="32"/>
            <w:shd w:val="clear" w:color="auto" w:fill="FFFFFF"/>
          </w:rPr>
          <w:delText>年预算下降</w:delText>
        </w:r>
      </w:del>
      <w:del w:id="642" w:author="农莉莉" w:date="2022-02-21T16:24:01Z">
        <w:r>
          <w:rPr>
            <w:rFonts w:hint="eastAsia" w:ascii="仿宋_GB2312" w:hAnsi="黑体" w:eastAsia="仿宋_GB2312" w:cs="仿宋_GB2312"/>
            <w:sz w:val="32"/>
            <w:szCs w:val="32"/>
          </w:rPr>
          <w:delText>××</w:delText>
        </w:r>
      </w:del>
      <w:del w:id="643" w:author="农莉莉" w:date="2022-02-21T16:24:01Z">
        <w:r>
          <w:rPr>
            <w:rFonts w:ascii="Times New Roman" w:hAnsi="Times New Roman" w:eastAsia="仿宋_GB2312" w:cs="Times New Roman"/>
            <w:sz w:val="32"/>
            <w:shd w:val="clear" w:color="auto" w:fill="FFFFFF"/>
          </w:rPr>
          <w:delText>%/较</w:delText>
        </w:r>
      </w:del>
      <w:del w:id="644" w:author="农莉莉" w:date="2022-02-21T16:24:01Z">
        <w:r>
          <w:rPr>
            <w:rFonts w:hint="eastAsia" w:ascii="Times New Roman" w:hAnsi="Times New Roman" w:eastAsia="仿宋_GB2312" w:cs="Times New Roman"/>
            <w:sz w:val="32"/>
            <w:shd w:val="clear" w:color="auto" w:fill="FFFFFF"/>
          </w:rPr>
          <w:delText>上</w:delText>
        </w:r>
      </w:del>
      <w:del w:id="645" w:author="农莉莉" w:date="2022-02-21T16:24:01Z">
        <w:r>
          <w:rPr>
            <w:rFonts w:ascii="Times New Roman" w:hAnsi="Times New Roman" w:eastAsia="仿宋_GB2312" w:cs="Times New Roman"/>
            <w:sz w:val="32"/>
            <w:shd w:val="clear" w:color="auto" w:fill="FFFFFF"/>
          </w:rPr>
          <w:delText>年预算增长</w:delText>
        </w:r>
      </w:del>
      <w:del w:id="646" w:author="农莉莉" w:date="2022-02-21T16:24:01Z">
        <w:r>
          <w:rPr>
            <w:rFonts w:hint="eastAsia" w:ascii="仿宋_GB2312" w:hAnsi="黑体" w:eastAsia="仿宋_GB2312" w:cs="仿宋_GB2312"/>
            <w:sz w:val="32"/>
            <w:szCs w:val="32"/>
          </w:rPr>
          <w:delText>××</w:delText>
        </w:r>
      </w:del>
      <w:del w:id="647" w:author="农莉莉" w:date="2022-02-21T16:24:01Z">
        <w:r>
          <w:rPr>
            <w:rFonts w:ascii="Times New Roman" w:hAnsi="Times New Roman" w:eastAsia="仿宋_GB2312" w:cs="Times New Roman"/>
            <w:sz w:val="32"/>
            <w:shd w:val="clear" w:color="auto" w:fill="FFFFFF"/>
          </w:rPr>
          <w:delText>%。</w:delText>
        </w:r>
      </w:del>
      <w:del w:id="648" w:author="农莉莉" w:date="2022-02-21T16:24:01Z">
        <w:r>
          <w:rPr>
            <w:rFonts w:ascii="Times New Roman" w:hAnsi="Times New Roman" w:eastAsia="仿宋_GB2312" w:cs="Times New Roman"/>
            <w:sz w:val="32"/>
          </w:rPr>
          <w:delText>下降/增长的</w:delText>
        </w:r>
      </w:del>
      <w:del w:id="649" w:author="农莉莉" w:date="2022-02-21T16:24:01Z">
        <w:r>
          <w:rPr>
            <w:rFonts w:ascii="Times New Roman" w:hAnsi="Times New Roman" w:eastAsia="仿宋_GB2312" w:cs="Times New Roman"/>
            <w:sz w:val="32"/>
            <w:shd w:val="clear" w:color="auto" w:fill="FFFFFF"/>
          </w:rPr>
          <w:delText>主要原因包括：......</w:delText>
        </w:r>
      </w:del>
      <w:del w:id="650" w:author="农莉莉" w:date="2022-02-21T16:24:01Z">
        <w:r>
          <w:rPr>
            <w:rFonts w:hint="eastAsia" w:ascii="Times New Roman" w:hAnsi="Times New Roman" w:eastAsia="仿宋_GB2312" w:cs="Times New Roman"/>
            <w:sz w:val="32"/>
            <w:shd w:val="clear" w:color="auto" w:fill="FFFFFF"/>
          </w:rPr>
          <w:delText>。</w:delText>
        </w:r>
      </w:del>
      <w:del w:id="651" w:author="农莉莉" w:date="2022-02-21T16:24:01Z">
        <w:r>
          <w:rPr>
            <w:rFonts w:ascii="Times New Roman" w:hAnsi="Times New Roman" w:eastAsia="仿宋_GB2312" w:cs="Times New Roman"/>
            <w:sz w:val="32"/>
            <w:shd w:val="clear" w:color="auto" w:fill="FFFFFF"/>
          </w:rPr>
          <w:delText>根据×××（如外事部门等）安排的</w:delText>
        </w:r>
      </w:del>
      <w:del w:id="652" w:author="农莉莉" w:date="2022-02-21T16:24:01Z">
        <w:r>
          <w:rPr>
            <w:rFonts w:hint="eastAsia" w:ascii="仿宋_GB2312" w:hAnsi="黑体" w:eastAsia="仿宋_GB2312" w:cs="仿宋_GB2312"/>
            <w:sz w:val="32"/>
            <w:szCs w:val="32"/>
          </w:rPr>
          <w:delText>××</w:delText>
        </w:r>
      </w:del>
      <w:del w:id="653" w:author="农莉莉" w:date="2022-02-21T16:24:01Z">
        <w:r>
          <w:rPr>
            <w:rFonts w:ascii="Times New Roman" w:hAnsi="Times New Roman" w:eastAsia="仿宋_GB2312" w:cs="Times New Roman"/>
            <w:sz w:val="32"/>
            <w:shd w:val="clear" w:color="auto" w:fill="FFFFFF"/>
          </w:rPr>
          <w:delText>年出国计划，拟安排出国（境）</w:delText>
        </w:r>
      </w:del>
      <w:del w:id="654" w:author="农莉莉" w:date="2022-02-21T16:24:01Z">
        <w:r>
          <w:rPr>
            <w:rFonts w:hint="eastAsia" w:ascii="Times New Roman" w:hAnsi="Times New Roman" w:eastAsia="仿宋_GB2312" w:cs="Times New Roman"/>
            <w:sz w:val="32"/>
            <w:shd w:val="clear" w:color="auto" w:fill="FFFFFF"/>
          </w:rPr>
          <w:delText>团（</w:delText>
        </w:r>
      </w:del>
      <w:del w:id="655" w:author="农莉莉" w:date="2022-02-21T16:24:01Z">
        <w:r>
          <w:rPr>
            <w:rFonts w:ascii="Times New Roman" w:hAnsi="Times New Roman" w:eastAsia="仿宋_GB2312" w:cs="Times New Roman"/>
            <w:sz w:val="32"/>
            <w:shd w:val="clear" w:color="auto" w:fill="FFFFFF"/>
          </w:rPr>
          <w:delText>组</w:delText>
        </w:r>
      </w:del>
      <w:del w:id="656" w:author="农莉莉" w:date="2022-02-21T16:24:01Z">
        <w:r>
          <w:rPr>
            <w:rFonts w:hint="eastAsia" w:ascii="Times New Roman" w:hAnsi="Times New Roman" w:eastAsia="仿宋_GB2312" w:cs="Times New Roman"/>
            <w:sz w:val="32"/>
            <w:shd w:val="clear" w:color="auto" w:fill="FFFFFF"/>
          </w:rPr>
          <w:delText>）</w:delText>
        </w:r>
      </w:del>
      <w:del w:id="657" w:author="农莉莉" w:date="2022-02-21T16:24:01Z">
        <w:r>
          <w:rPr>
            <w:rFonts w:hint="eastAsia" w:ascii="仿宋_GB2312" w:hAnsi="黑体" w:eastAsia="仿宋_GB2312" w:cs="仿宋_GB2312"/>
            <w:sz w:val="32"/>
            <w:szCs w:val="32"/>
          </w:rPr>
          <w:delText>××</w:delText>
        </w:r>
      </w:del>
      <w:del w:id="658" w:author="农莉莉" w:date="2022-02-21T16:24:01Z">
        <w:r>
          <w:rPr>
            <w:rFonts w:ascii="Times New Roman" w:hAnsi="Times New Roman" w:eastAsia="仿宋_GB2312" w:cs="Times New Roman"/>
            <w:sz w:val="32"/>
            <w:shd w:val="clear" w:color="auto" w:fill="FFFFFF"/>
          </w:rPr>
          <w:delText>次，出国（境）</w:delText>
        </w:r>
      </w:del>
      <w:del w:id="659" w:author="农莉莉" w:date="2022-02-21T16:24:01Z">
        <w:r>
          <w:rPr>
            <w:rFonts w:hint="eastAsia" w:ascii="仿宋_GB2312" w:hAnsi="黑体" w:eastAsia="仿宋_GB2312" w:cs="仿宋_GB2312"/>
            <w:sz w:val="32"/>
            <w:szCs w:val="32"/>
          </w:rPr>
          <w:delText>××</w:delText>
        </w:r>
      </w:del>
      <w:del w:id="660" w:author="农莉莉" w:date="2022-02-21T16:24:01Z">
        <w:r>
          <w:rPr>
            <w:rFonts w:ascii="Times New Roman" w:hAnsi="Times New Roman" w:eastAsia="仿宋_GB2312" w:cs="Times New Roman"/>
            <w:sz w:val="32"/>
            <w:shd w:val="clear" w:color="auto" w:fill="FFFFFF"/>
          </w:rPr>
          <w:delText>人。出国（境）团组主要包括：1.×××团组：目的地为×××，人数为</w:delText>
        </w:r>
      </w:del>
      <w:del w:id="661" w:author="农莉莉" w:date="2022-02-21T16:24:01Z">
        <w:r>
          <w:rPr>
            <w:rFonts w:hint="eastAsia" w:ascii="仿宋_GB2312" w:hAnsi="黑体" w:eastAsia="仿宋_GB2312" w:cs="仿宋_GB2312"/>
            <w:sz w:val="32"/>
            <w:szCs w:val="32"/>
          </w:rPr>
          <w:delText>××</w:delText>
        </w:r>
      </w:del>
      <w:del w:id="662" w:author="农莉莉" w:date="2022-02-21T16:24:01Z">
        <w:r>
          <w:rPr>
            <w:rFonts w:ascii="Times New Roman" w:hAnsi="Times New Roman" w:eastAsia="仿宋_GB2312" w:cs="Times New Roman"/>
            <w:sz w:val="32"/>
            <w:shd w:val="clear" w:color="auto" w:fill="FFFFFF"/>
          </w:rPr>
          <w:delText>人，天数为</w:delText>
        </w:r>
      </w:del>
      <w:del w:id="663" w:author="农莉莉" w:date="2022-02-21T16:24:01Z">
        <w:r>
          <w:rPr>
            <w:rFonts w:hint="eastAsia" w:ascii="仿宋_GB2312" w:hAnsi="黑体" w:eastAsia="仿宋_GB2312" w:cs="仿宋_GB2312"/>
            <w:sz w:val="32"/>
            <w:szCs w:val="32"/>
          </w:rPr>
          <w:delText>××</w:delText>
        </w:r>
      </w:del>
      <w:del w:id="664" w:author="农莉莉" w:date="2022-02-21T16:24:01Z">
        <w:r>
          <w:rPr>
            <w:rFonts w:ascii="Times New Roman" w:hAnsi="Times New Roman" w:eastAsia="仿宋_GB2312" w:cs="Times New Roman"/>
            <w:sz w:val="32"/>
            <w:shd w:val="clear" w:color="auto" w:fill="FFFFFF"/>
          </w:rPr>
          <w:delText>天，主要任务为×××</w:delText>
        </w:r>
      </w:del>
      <w:del w:id="665" w:author="农莉莉" w:date="2022-02-21T16:24:01Z">
        <w:r>
          <w:rPr>
            <w:rFonts w:hint="eastAsia" w:ascii="Times New Roman" w:hAnsi="Times New Roman" w:eastAsia="仿宋_GB2312" w:cs="Times New Roman"/>
            <w:sz w:val="32"/>
            <w:shd w:val="clear" w:color="auto" w:fill="FFFFFF"/>
          </w:rPr>
          <w:delText>：</w:delText>
        </w:r>
      </w:del>
      <w:del w:id="666" w:author="农莉莉" w:date="2022-02-21T16:24:01Z">
        <w:r>
          <w:rPr>
            <w:rFonts w:ascii="Times New Roman" w:hAnsi="Times New Roman" w:eastAsia="仿宋_GB2312" w:cs="Times New Roman"/>
            <w:sz w:val="32"/>
            <w:shd w:val="clear" w:color="auto" w:fill="FFFFFF"/>
          </w:rPr>
          <w:delText>......</w:delText>
        </w:r>
      </w:del>
      <w:del w:id="667" w:author="农莉莉" w:date="2022-02-21T16:24:01Z">
        <w:r>
          <w:rPr>
            <w:rFonts w:hint="eastAsia" w:ascii="Times New Roman" w:hAnsi="Times New Roman" w:eastAsia="仿宋_GB2312" w:cs="Times New Roman"/>
            <w:sz w:val="32"/>
            <w:shd w:val="clear" w:color="auto" w:fill="FFFFFF"/>
          </w:rPr>
          <w:delText>；</w:delText>
        </w:r>
      </w:del>
      <w:del w:id="668" w:author="农莉莉" w:date="2022-02-21T16:24:01Z">
        <w:r>
          <w:rPr>
            <w:rFonts w:ascii="Times New Roman" w:hAnsi="Times New Roman" w:eastAsia="仿宋_GB2312" w:cs="Times New Roman"/>
            <w:sz w:val="32"/>
            <w:shd w:val="clear" w:color="auto" w:fill="FFFFFF"/>
          </w:rPr>
          <w:delText>公务用车购置及运行费</w:delText>
        </w:r>
      </w:del>
      <w:del w:id="669" w:author="农莉莉" w:date="2022-02-21T16:24:01Z">
        <w:r>
          <w:rPr>
            <w:rFonts w:hint="eastAsia" w:ascii="仿宋_GB2312" w:hAnsi="黑体" w:eastAsia="仿宋_GB2312" w:cs="仿宋_GB2312"/>
            <w:sz w:val="32"/>
            <w:szCs w:val="32"/>
          </w:rPr>
          <w:delText>××</w:delText>
        </w:r>
      </w:del>
      <w:del w:id="670" w:author="农莉莉" w:date="2022-02-21T16:24:01Z">
        <w:r>
          <w:rPr>
            <w:rFonts w:hint="eastAsia" w:ascii="仿宋_GB2312" w:hAnsi="黑体" w:eastAsia="仿宋_GB2312"/>
            <w:sz w:val="32"/>
            <w:szCs w:val="32"/>
          </w:rPr>
          <w:delText>万元（其中，</w:delText>
        </w:r>
      </w:del>
      <w:del w:id="671" w:author="农莉莉" w:date="2022-02-21T16:24:01Z">
        <w:r>
          <w:rPr>
            <w:rFonts w:ascii="Times New Roman" w:hAnsi="Times New Roman" w:eastAsia="仿宋_GB2312" w:cs="Times New Roman"/>
            <w:sz w:val="32"/>
            <w:shd w:val="clear" w:color="auto" w:fill="FFFFFF"/>
          </w:rPr>
          <w:delText>公务用车购置</w:delText>
        </w:r>
      </w:del>
      <w:del w:id="672" w:author="农莉莉" w:date="2022-02-21T16:24:01Z">
        <w:r>
          <w:rPr>
            <w:rFonts w:hint="eastAsia" w:ascii="Times New Roman" w:hAnsi="Times New Roman" w:eastAsia="仿宋_GB2312" w:cs="Times New Roman"/>
            <w:sz w:val="32"/>
            <w:shd w:val="clear" w:color="auto" w:fill="FFFFFF"/>
          </w:rPr>
          <w:delText>费</w:delText>
        </w:r>
      </w:del>
      <w:del w:id="673" w:author="农莉莉" w:date="2022-02-21T16:24:01Z">
        <w:r>
          <w:rPr>
            <w:rFonts w:hint="eastAsia" w:ascii="仿宋_GB2312" w:hAnsi="黑体" w:eastAsia="仿宋_GB2312" w:cs="仿宋_GB2312"/>
            <w:sz w:val="32"/>
            <w:szCs w:val="32"/>
          </w:rPr>
          <w:delText>××</w:delText>
        </w:r>
      </w:del>
      <w:del w:id="674" w:author="农莉莉" w:date="2022-02-21T16:24:01Z">
        <w:r>
          <w:rPr>
            <w:rFonts w:hint="eastAsia" w:ascii="仿宋_GB2312" w:hAnsi="黑体" w:eastAsia="仿宋_GB2312"/>
            <w:sz w:val="32"/>
            <w:szCs w:val="32"/>
          </w:rPr>
          <w:delText>万元</w:delText>
        </w:r>
      </w:del>
      <w:del w:id="675" w:author="农莉莉" w:date="2022-02-21T16:24:01Z">
        <w:r>
          <w:rPr>
            <w:rFonts w:hint="eastAsia" w:ascii="Times New Roman" w:hAnsi="Times New Roman" w:eastAsia="仿宋_GB2312" w:cs="Times New Roman"/>
            <w:sz w:val="32"/>
            <w:shd w:val="clear" w:color="auto" w:fill="FFFFFF"/>
          </w:rPr>
          <w:delText>，公务用车</w:delText>
        </w:r>
      </w:del>
      <w:del w:id="676" w:author="农莉莉" w:date="2022-02-21T16:24:01Z">
        <w:r>
          <w:rPr>
            <w:rFonts w:ascii="Times New Roman" w:hAnsi="Times New Roman" w:eastAsia="仿宋_GB2312" w:cs="Times New Roman"/>
            <w:sz w:val="32"/>
            <w:shd w:val="clear" w:color="auto" w:fill="FFFFFF"/>
          </w:rPr>
          <w:delText>运行费</w:delText>
        </w:r>
      </w:del>
      <w:del w:id="677" w:author="农莉莉" w:date="2022-02-21T16:24:01Z">
        <w:r>
          <w:rPr>
            <w:rFonts w:hint="eastAsia" w:ascii="仿宋_GB2312" w:hAnsi="黑体" w:eastAsia="仿宋_GB2312" w:cs="仿宋_GB2312"/>
            <w:sz w:val="32"/>
            <w:szCs w:val="32"/>
          </w:rPr>
          <w:delText>××</w:delText>
        </w:r>
      </w:del>
      <w:del w:id="678" w:author="农莉莉" w:date="2022-02-21T16:24:01Z">
        <w:r>
          <w:rPr>
            <w:rFonts w:hint="eastAsia" w:ascii="仿宋_GB2312" w:hAnsi="黑体" w:eastAsia="仿宋_GB2312"/>
            <w:sz w:val="32"/>
            <w:szCs w:val="32"/>
          </w:rPr>
          <w:delText>万元）</w:delText>
        </w:r>
      </w:del>
      <w:del w:id="679" w:author="农莉莉" w:date="2022-02-21T16:24:01Z">
        <w:r>
          <w:rPr>
            <w:rFonts w:ascii="Times New Roman" w:hAnsi="Times New Roman" w:eastAsia="仿宋_GB2312" w:cs="Times New Roman"/>
            <w:sz w:val="32"/>
            <w:shd w:val="clear" w:color="auto" w:fill="FFFFFF"/>
          </w:rPr>
          <w:delText>，与</w:delText>
        </w:r>
      </w:del>
      <w:del w:id="680" w:author="农莉莉" w:date="2022-02-21T16:24:01Z">
        <w:r>
          <w:rPr>
            <w:rFonts w:hint="eastAsia" w:ascii="Times New Roman" w:hAnsi="Times New Roman" w:eastAsia="仿宋_GB2312" w:cs="Times New Roman"/>
            <w:sz w:val="32"/>
            <w:shd w:val="clear" w:color="auto" w:fill="FFFFFF"/>
          </w:rPr>
          <w:delText>上</w:delText>
        </w:r>
      </w:del>
      <w:del w:id="681" w:author="农莉莉" w:date="2022-02-21T16:24:01Z">
        <w:r>
          <w:rPr>
            <w:rFonts w:ascii="Times New Roman" w:hAnsi="Times New Roman" w:eastAsia="仿宋_GB2312" w:cs="Times New Roman"/>
            <w:sz w:val="32"/>
            <w:shd w:val="clear" w:color="auto" w:fill="FFFFFF"/>
          </w:rPr>
          <w:delText>年预算持平/较</w:delText>
        </w:r>
      </w:del>
      <w:del w:id="682" w:author="农莉莉" w:date="2022-02-21T16:24:01Z">
        <w:r>
          <w:rPr>
            <w:rFonts w:hint="eastAsia" w:ascii="Times New Roman" w:hAnsi="Times New Roman" w:eastAsia="仿宋_GB2312" w:cs="Times New Roman"/>
            <w:sz w:val="32"/>
            <w:shd w:val="clear" w:color="auto" w:fill="FFFFFF"/>
          </w:rPr>
          <w:delText>上</w:delText>
        </w:r>
      </w:del>
      <w:del w:id="683" w:author="农莉莉" w:date="2022-02-21T16:24:01Z">
        <w:r>
          <w:rPr>
            <w:rFonts w:ascii="Times New Roman" w:hAnsi="Times New Roman" w:eastAsia="仿宋_GB2312" w:cs="Times New Roman"/>
            <w:sz w:val="32"/>
            <w:shd w:val="clear" w:color="auto" w:fill="FFFFFF"/>
          </w:rPr>
          <w:delText>年预算下降</w:delText>
        </w:r>
      </w:del>
      <w:del w:id="684" w:author="农莉莉" w:date="2022-02-21T16:24:01Z">
        <w:r>
          <w:rPr>
            <w:rFonts w:hint="eastAsia" w:ascii="仿宋_GB2312" w:hAnsi="黑体" w:eastAsia="仿宋_GB2312" w:cs="仿宋_GB2312"/>
            <w:sz w:val="32"/>
            <w:szCs w:val="32"/>
          </w:rPr>
          <w:delText>××</w:delText>
        </w:r>
      </w:del>
      <w:del w:id="685" w:author="农莉莉" w:date="2022-02-21T16:24:01Z">
        <w:r>
          <w:rPr>
            <w:rFonts w:ascii="Times New Roman" w:hAnsi="Times New Roman" w:eastAsia="仿宋_GB2312" w:cs="Times New Roman"/>
            <w:sz w:val="32"/>
            <w:shd w:val="clear" w:color="auto" w:fill="FFFFFF"/>
          </w:rPr>
          <w:delText>%/较</w:delText>
        </w:r>
      </w:del>
      <w:del w:id="686" w:author="农莉莉" w:date="2022-02-21T16:24:01Z">
        <w:r>
          <w:rPr>
            <w:rFonts w:hint="eastAsia" w:ascii="Times New Roman" w:hAnsi="Times New Roman" w:eastAsia="仿宋_GB2312" w:cs="Times New Roman"/>
            <w:sz w:val="32"/>
            <w:shd w:val="clear" w:color="auto" w:fill="FFFFFF"/>
          </w:rPr>
          <w:delText>上</w:delText>
        </w:r>
      </w:del>
      <w:del w:id="687" w:author="农莉莉" w:date="2022-02-21T16:24:01Z">
        <w:r>
          <w:rPr>
            <w:rFonts w:ascii="Times New Roman" w:hAnsi="Times New Roman" w:eastAsia="仿宋_GB2312" w:cs="Times New Roman"/>
            <w:sz w:val="32"/>
            <w:shd w:val="clear" w:color="auto" w:fill="FFFFFF"/>
          </w:rPr>
          <w:delText>年预算增长</w:delText>
        </w:r>
      </w:del>
      <w:del w:id="688" w:author="农莉莉" w:date="2022-02-21T16:24:01Z">
        <w:r>
          <w:rPr>
            <w:rFonts w:hint="eastAsia" w:ascii="仿宋_GB2312" w:hAnsi="黑体" w:eastAsia="仿宋_GB2312" w:cs="仿宋_GB2312"/>
            <w:sz w:val="32"/>
            <w:szCs w:val="32"/>
          </w:rPr>
          <w:delText>××</w:delText>
        </w:r>
      </w:del>
      <w:del w:id="689" w:author="农莉莉" w:date="2022-02-21T16:24:01Z">
        <w:r>
          <w:rPr>
            <w:rFonts w:ascii="Times New Roman" w:hAnsi="Times New Roman" w:eastAsia="仿宋_GB2312" w:cs="Times New Roman"/>
            <w:sz w:val="32"/>
            <w:shd w:val="clear" w:color="auto" w:fill="FFFFFF"/>
          </w:rPr>
          <w:delText>%。</w:delText>
        </w:r>
      </w:del>
      <w:del w:id="690" w:author="农莉莉" w:date="2022-02-21T16:24:01Z">
        <w:r>
          <w:rPr>
            <w:rFonts w:ascii="Times New Roman" w:hAnsi="Times New Roman" w:eastAsia="仿宋_GB2312" w:cs="Times New Roman"/>
            <w:sz w:val="32"/>
          </w:rPr>
          <w:delText>下降/增长的</w:delText>
        </w:r>
      </w:del>
      <w:del w:id="691" w:author="农莉莉" w:date="2022-02-21T16:24:01Z">
        <w:r>
          <w:rPr>
            <w:rFonts w:ascii="Times New Roman" w:hAnsi="Times New Roman" w:eastAsia="仿宋_GB2312" w:cs="Times New Roman"/>
            <w:sz w:val="32"/>
            <w:shd w:val="clear" w:color="auto" w:fill="FFFFFF"/>
          </w:rPr>
          <w:delText>主要原因包括：......</w:delText>
        </w:r>
      </w:del>
      <w:del w:id="692" w:author="农莉莉" w:date="2022-02-21T16:24:01Z">
        <w:r>
          <w:rPr>
            <w:rFonts w:hint="eastAsia" w:ascii="Times New Roman" w:hAnsi="Times New Roman" w:eastAsia="仿宋_GB2312" w:cs="Times New Roman"/>
            <w:sz w:val="32"/>
            <w:shd w:val="clear" w:color="auto" w:fill="FFFFFF"/>
          </w:rPr>
          <w:delText>。公务车保有量</w:delText>
        </w:r>
      </w:del>
      <w:del w:id="693" w:author="农莉莉" w:date="2022-02-21T16:24:01Z">
        <w:r>
          <w:rPr>
            <w:rFonts w:hint="eastAsia" w:ascii="仿宋_GB2312" w:hAnsi="黑体" w:eastAsia="仿宋_GB2312" w:cs="仿宋_GB2312"/>
            <w:sz w:val="32"/>
            <w:szCs w:val="32"/>
          </w:rPr>
          <w:delText>××辆，计划购置××辆</w:delText>
        </w:r>
      </w:del>
      <w:del w:id="694" w:author="农莉莉" w:date="2022-02-21T16:24:01Z">
        <w:r>
          <w:rPr>
            <w:rFonts w:hint="eastAsia" w:ascii="Times New Roman" w:hAnsi="Times New Roman" w:eastAsia="仿宋_GB2312" w:cs="Times New Roman"/>
            <w:sz w:val="32"/>
            <w:shd w:val="clear" w:color="auto" w:fill="FFFFFF"/>
          </w:rPr>
          <w:delText>；</w:delText>
        </w:r>
      </w:del>
      <w:del w:id="695" w:author="农莉莉" w:date="2022-02-21T16:24:01Z">
        <w:r>
          <w:rPr>
            <w:rFonts w:ascii="仿宋_GB2312" w:hAnsi="黑体" w:eastAsia="仿宋_GB2312" w:cs="Times New Roman"/>
            <w:sz w:val="32"/>
            <w:szCs w:val="32"/>
          </w:rPr>
          <w:delText>公务接待费</w:delText>
        </w:r>
      </w:del>
      <w:del w:id="696" w:author="农莉莉" w:date="2022-02-21T16:24:01Z">
        <w:r>
          <w:rPr>
            <w:rFonts w:hint="eastAsia" w:ascii="仿宋_GB2312" w:hAnsi="黑体" w:eastAsia="仿宋_GB2312" w:cs="仿宋_GB2312"/>
            <w:sz w:val="32"/>
            <w:szCs w:val="32"/>
          </w:rPr>
          <w:delText>××</w:delText>
        </w:r>
      </w:del>
      <w:del w:id="697" w:author="农莉莉" w:date="2022-02-21T16:24:01Z">
        <w:r>
          <w:rPr>
            <w:rFonts w:ascii="Times New Roman" w:hAnsi="Times New Roman" w:eastAsia="仿宋_GB2312" w:cs="Times New Roman"/>
            <w:sz w:val="32"/>
            <w:shd w:val="clear" w:color="auto" w:fill="FFFFFF"/>
          </w:rPr>
          <w:delText>万元，与</w:delText>
        </w:r>
      </w:del>
      <w:del w:id="698" w:author="农莉莉" w:date="2022-02-21T16:24:01Z">
        <w:r>
          <w:rPr>
            <w:rFonts w:hint="eastAsia" w:ascii="Times New Roman" w:hAnsi="Times New Roman" w:eastAsia="仿宋_GB2312" w:cs="Times New Roman"/>
            <w:sz w:val="32"/>
            <w:shd w:val="clear" w:color="auto" w:fill="FFFFFF"/>
          </w:rPr>
          <w:delText>上</w:delText>
        </w:r>
      </w:del>
      <w:del w:id="699" w:author="农莉莉" w:date="2022-02-21T16:24:01Z">
        <w:r>
          <w:rPr>
            <w:rFonts w:ascii="Times New Roman" w:hAnsi="Times New Roman" w:eastAsia="仿宋_GB2312" w:cs="Times New Roman"/>
            <w:sz w:val="32"/>
            <w:shd w:val="clear" w:color="auto" w:fill="FFFFFF"/>
          </w:rPr>
          <w:delText>年预算持平/较</w:delText>
        </w:r>
      </w:del>
      <w:del w:id="700" w:author="农莉莉" w:date="2022-02-21T16:24:01Z">
        <w:r>
          <w:rPr>
            <w:rFonts w:hint="eastAsia" w:ascii="Times New Roman" w:hAnsi="Times New Roman" w:eastAsia="仿宋_GB2312" w:cs="Times New Roman"/>
            <w:sz w:val="32"/>
            <w:shd w:val="clear" w:color="auto" w:fill="FFFFFF"/>
          </w:rPr>
          <w:delText>上</w:delText>
        </w:r>
      </w:del>
      <w:del w:id="701" w:author="农莉莉" w:date="2022-02-21T16:24:01Z">
        <w:r>
          <w:rPr>
            <w:rFonts w:ascii="Times New Roman" w:hAnsi="Times New Roman" w:eastAsia="仿宋_GB2312" w:cs="Times New Roman"/>
            <w:sz w:val="32"/>
            <w:shd w:val="clear" w:color="auto" w:fill="FFFFFF"/>
          </w:rPr>
          <w:delText>年预算下降</w:delText>
        </w:r>
      </w:del>
      <w:del w:id="702" w:author="农莉莉" w:date="2022-02-21T16:24:01Z">
        <w:r>
          <w:rPr>
            <w:rFonts w:hint="eastAsia" w:ascii="仿宋_GB2312" w:hAnsi="黑体" w:eastAsia="仿宋_GB2312" w:cs="仿宋_GB2312"/>
            <w:sz w:val="32"/>
            <w:szCs w:val="32"/>
          </w:rPr>
          <w:delText>××</w:delText>
        </w:r>
      </w:del>
      <w:del w:id="703" w:author="农莉莉" w:date="2022-02-21T16:24:01Z">
        <w:r>
          <w:rPr>
            <w:rFonts w:ascii="Times New Roman" w:hAnsi="Times New Roman" w:eastAsia="仿宋_GB2312" w:cs="Times New Roman"/>
            <w:sz w:val="32"/>
            <w:shd w:val="clear" w:color="auto" w:fill="FFFFFF"/>
          </w:rPr>
          <w:delText>%/较</w:delText>
        </w:r>
      </w:del>
      <w:del w:id="704" w:author="农莉莉" w:date="2022-02-21T16:24:01Z">
        <w:r>
          <w:rPr>
            <w:rFonts w:hint="eastAsia" w:ascii="Times New Roman" w:hAnsi="Times New Roman" w:eastAsia="仿宋_GB2312" w:cs="Times New Roman"/>
            <w:sz w:val="32"/>
            <w:shd w:val="clear" w:color="auto" w:fill="FFFFFF"/>
          </w:rPr>
          <w:delText>上</w:delText>
        </w:r>
      </w:del>
      <w:del w:id="705" w:author="农莉莉" w:date="2022-02-21T16:24:01Z">
        <w:r>
          <w:rPr>
            <w:rFonts w:ascii="Times New Roman" w:hAnsi="Times New Roman" w:eastAsia="仿宋_GB2312" w:cs="Times New Roman"/>
            <w:sz w:val="32"/>
            <w:shd w:val="clear" w:color="auto" w:fill="FFFFFF"/>
          </w:rPr>
          <w:delText>年预算增长</w:delText>
        </w:r>
      </w:del>
      <w:del w:id="706" w:author="农莉莉" w:date="2022-02-21T16:24:01Z">
        <w:r>
          <w:rPr>
            <w:rFonts w:hint="eastAsia" w:ascii="仿宋_GB2312" w:hAnsi="黑体" w:eastAsia="仿宋_GB2312" w:cs="仿宋_GB2312"/>
            <w:sz w:val="32"/>
            <w:szCs w:val="32"/>
          </w:rPr>
          <w:delText>××</w:delText>
        </w:r>
      </w:del>
      <w:del w:id="707" w:author="农莉莉" w:date="2022-02-21T16:24:01Z">
        <w:r>
          <w:rPr>
            <w:rFonts w:ascii="Times New Roman" w:hAnsi="Times New Roman" w:eastAsia="仿宋_GB2312" w:cs="Times New Roman"/>
            <w:sz w:val="32"/>
            <w:shd w:val="clear" w:color="auto" w:fill="FFFFFF"/>
          </w:rPr>
          <w:delText>%。</w:delText>
        </w:r>
      </w:del>
      <w:del w:id="708" w:author="农莉莉" w:date="2022-02-21T16:24:01Z">
        <w:r>
          <w:rPr>
            <w:rFonts w:ascii="Times New Roman" w:hAnsi="Times New Roman" w:eastAsia="仿宋_GB2312" w:cs="Times New Roman"/>
            <w:sz w:val="32"/>
          </w:rPr>
          <w:delText>下降/增长的</w:delText>
        </w:r>
      </w:del>
      <w:del w:id="709" w:author="农莉莉" w:date="2022-02-21T16:24:01Z">
        <w:r>
          <w:rPr>
            <w:rFonts w:ascii="Times New Roman" w:hAnsi="Times New Roman" w:eastAsia="仿宋_GB2312" w:cs="Times New Roman"/>
            <w:sz w:val="32"/>
            <w:shd w:val="clear" w:color="auto" w:fill="FFFFFF"/>
          </w:rPr>
          <w:delText>主要原因包括：......</w:delText>
        </w:r>
      </w:del>
      <w:del w:id="710" w:author="农莉莉" w:date="2022-02-21T16:24:01Z">
        <w:r>
          <w:rPr>
            <w:rFonts w:hint="eastAsia" w:ascii="Times New Roman" w:hAnsi="Times New Roman" w:eastAsia="仿宋_GB2312" w:cs="Times New Roman"/>
            <w:sz w:val="32"/>
            <w:shd w:val="clear" w:color="auto" w:fill="FFFFFF"/>
          </w:rPr>
          <w:delText>，计划接待</w:delText>
        </w:r>
      </w:del>
      <w:del w:id="711" w:author="农莉莉" w:date="2022-02-21T16:24:01Z">
        <w:r>
          <w:rPr>
            <w:rFonts w:hint="eastAsia" w:ascii="仿宋_GB2312" w:hAnsi="黑体" w:eastAsia="仿宋_GB2312" w:cs="仿宋_GB2312"/>
            <w:sz w:val="32"/>
            <w:szCs w:val="32"/>
          </w:rPr>
          <w:delText>××批××人</w:delText>
        </w:r>
      </w:del>
      <w:del w:id="712" w:author="农莉莉" w:date="2022-02-21T16:24:01Z">
        <w:r>
          <w:rPr>
            <w:rFonts w:hint="eastAsia" w:ascii="Times New Roman" w:hAnsi="Times New Roman" w:eastAsia="仿宋_GB2312" w:cs="Times New Roman"/>
            <w:sz w:val="32"/>
            <w:shd w:val="clear" w:color="auto" w:fill="FFFFFF"/>
          </w:rPr>
          <w:delText>。</w:delText>
        </w:r>
      </w:del>
    </w:p>
    <w:p>
      <w:pPr>
        <w:numPr>
          <w:ilvl w:val="0"/>
          <w:numId w:val="9"/>
          <w:ins w:id="714" w:author="农莉莉" w:date="2022-02-21T16:25:09Z"/>
        </w:numPr>
        <w:ind w:firstLine="640" w:firstLineChars="200"/>
        <w:rPr>
          <w:ins w:id="715" w:author="农莉莉" w:date="2022-02-21T16:25:09Z"/>
          <w:rFonts w:hint="eastAsia" w:ascii="仿宋_GB2312" w:hAnsi="黑体" w:eastAsia="仿宋_GB2312"/>
          <w:sz w:val="32"/>
          <w:szCs w:val="32"/>
        </w:rPr>
        <w:pPrChange w:id="713" w:author="农莉莉" w:date="2022-02-21T16:25:09Z">
          <w:pPr>
            <w:ind w:firstLine="640" w:firstLineChars="200"/>
          </w:pPr>
        </w:pPrChange>
      </w:pPr>
      <w:del w:id="716" w:author="农莉莉" w:date="2022-02-21T16:25:09Z">
        <w:r>
          <w:rPr>
            <w:rFonts w:hint="eastAsia" w:ascii="仿宋_GB2312" w:hAnsi="黑体" w:eastAsia="仿宋_GB2312"/>
            <w:sz w:val="32"/>
            <w:szCs w:val="32"/>
          </w:rPr>
          <w:delText>（二）</w:delText>
        </w:r>
      </w:del>
      <w:del w:id="717" w:author="农莉莉" w:date="2022-02-21T16:24:05Z">
        <w:r>
          <w:rPr>
            <w:rFonts w:hint="default" w:ascii="仿宋_GB2312" w:hAnsi="黑体" w:eastAsia="仿宋_GB2312"/>
            <w:sz w:val="32"/>
            <w:szCs w:val="32"/>
            <w:lang w:val="en-US"/>
          </w:rPr>
          <w:delText>××</w:delText>
        </w:r>
      </w:del>
      <w:ins w:id="718" w:author="农莉莉" w:date="2022-02-21T16:24:06Z">
        <w:r>
          <w:rPr>
            <w:rFonts w:hint="eastAsia" w:ascii="仿宋_GB2312" w:hAnsi="黑体" w:eastAsia="仿宋_GB2312"/>
            <w:sz w:val="32"/>
            <w:szCs w:val="32"/>
            <w:lang w:val="en-US" w:eastAsia="zh-CN"/>
          </w:rPr>
          <w:t>海口市</w:t>
        </w:r>
      </w:ins>
      <w:ins w:id="719" w:author="农莉莉" w:date="2022-02-21T16:24:07Z">
        <w:r>
          <w:rPr>
            <w:rFonts w:hint="eastAsia" w:ascii="仿宋_GB2312" w:hAnsi="黑体" w:eastAsia="仿宋_GB2312"/>
            <w:sz w:val="32"/>
            <w:szCs w:val="32"/>
            <w:lang w:val="en-US" w:eastAsia="zh-CN"/>
          </w:rPr>
          <w:t>政府</w:t>
        </w:r>
      </w:ins>
      <w:ins w:id="720" w:author="农莉莉" w:date="2022-02-21T16:24:09Z">
        <w:r>
          <w:rPr>
            <w:rFonts w:hint="eastAsia" w:ascii="仿宋_GB2312" w:hAnsi="黑体" w:eastAsia="仿宋_GB2312"/>
            <w:sz w:val="32"/>
            <w:szCs w:val="32"/>
            <w:lang w:val="en-US" w:eastAsia="zh-CN"/>
          </w:rPr>
          <w:t>投资</w:t>
        </w:r>
      </w:ins>
      <w:ins w:id="721" w:author="农莉莉" w:date="2022-02-21T16:24:10Z">
        <w:r>
          <w:rPr>
            <w:rFonts w:hint="eastAsia" w:ascii="仿宋_GB2312" w:hAnsi="黑体" w:eastAsia="仿宋_GB2312"/>
            <w:sz w:val="32"/>
            <w:szCs w:val="32"/>
            <w:lang w:val="en-US" w:eastAsia="zh-CN"/>
          </w:rPr>
          <w:t>项目</w:t>
        </w:r>
      </w:ins>
      <w:ins w:id="722" w:author="农莉莉" w:date="2022-02-21T16:24:11Z">
        <w:r>
          <w:rPr>
            <w:rFonts w:hint="eastAsia" w:ascii="仿宋_GB2312" w:hAnsi="黑体" w:eastAsia="仿宋_GB2312"/>
            <w:sz w:val="32"/>
            <w:szCs w:val="32"/>
            <w:lang w:val="en-US" w:eastAsia="zh-CN"/>
          </w:rPr>
          <w:t>管理</w:t>
        </w:r>
      </w:ins>
      <w:ins w:id="723" w:author="农莉莉" w:date="2022-02-21T16:24:13Z">
        <w:r>
          <w:rPr>
            <w:rFonts w:hint="eastAsia" w:ascii="仿宋_GB2312" w:hAnsi="黑体" w:eastAsia="仿宋_GB2312"/>
            <w:sz w:val="32"/>
            <w:szCs w:val="32"/>
            <w:lang w:val="en-US" w:eastAsia="zh-CN"/>
          </w:rPr>
          <w:t>中心</w:t>
        </w:r>
      </w:ins>
      <w:del w:id="724" w:author="农莉莉" w:date="2022-03-07T10:43:26Z">
        <w:r>
          <w:rPr>
            <w:rFonts w:hint="eastAsia" w:ascii="仿宋_GB2312" w:hAnsi="黑体" w:eastAsia="仿宋_GB2312"/>
            <w:sz w:val="32"/>
            <w:szCs w:val="32"/>
          </w:rPr>
          <w:delText>（部门或</w:delText>
        </w:r>
      </w:del>
      <w:del w:id="725" w:author="农莉莉" w:date="2022-03-07T10:43:25Z">
        <w:r>
          <w:rPr>
            <w:rFonts w:hint="eastAsia" w:ascii="仿宋_GB2312" w:hAnsi="黑体" w:eastAsia="仿宋_GB2312"/>
            <w:sz w:val="32"/>
            <w:szCs w:val="32"/>
          </w:rPr>
          <w:delText>单位）</w:delText>
        </w:r>
      </w:del>
      <w:del w:id="726" w:author="农莉莉" w:date="2022-02-21T16:24:23Z">
        <w:r>
          <w:rPr>
            <w:rFonts w:hint="default" w:ascii="仿宋_GB2312" w:hAnsi="黑体" w:eastAsia="仿宋_GB2312" w:cs="仿宋_GB2312"/>
            <w:sz w:val="32"/>
            <w:szCs w:val="32"/>
            <w:lang w:val="en-US"/>
          </w:rPr>
          <w:delText>××</w:delText>
        </w:r>
      </w:del>
      <w:ins w:id="727" w:author="农莉莉" w:date="2022-02-21T16:24:23Z">
        <w:r>
          <w:rPr>
            <w:rFonts w:hint="eastAsia" w:ascii="仿宋_GB2312" w:hAnsi="黑体" w:eastAsia="仿宋_GB2312" w:cs="仿宋_GB2312"/>
            <w:sz w:val="32"/>
            <w:szCs w:val="32"/>
            <w:lang w:val="en-US" w:eastAsia="zh-CN"/>
          </w:rPr>
          <w:t>2</w:t>
        </w:r>
      </w:ins>
      <w:ins w:id="728" w:author="农莉莉" w:date="2022-02-21T16:24:24Z">
        <w:r>
          <w:rPr>
            <w:rFonts w:hint="eastAsia" w:ascii="仿宋_GB2312" w:hAnsi="黑体" w:eastAsia="仿宋_GB2312" w:cs="仿宋_GB2312"/>
            <w:sz w:val="32"/>
            <w:szCs w:val="32"/>
            <w:lang w:val="en-US" w:eastAsia="zh-CN"/>
          </w:rPr>
          <w:t>022</w:t>
        </w:r>
      </w:ins>
      <w:r>
        <w:rPr>
          <w:rFonts w:hint="eastAsia" w:ascii="仿宋_GB2312" w:hAnsi="黑体" w:eastAsia="仿宋_GB2312"/>
          <w:sz w:val="32"/>
          <w:szCs w:val="32"/>
        </w:rPr>
        <w:t>年政府性基金预算“三公”经费预算数为</w:t>
      </w:r>
      <w:del w:id="729" w:author="农莉莉" w:date="2022-02-21T16:24:42Z">
        <w:r>
          <w:rPr>
            <w:rFonts w:hint="default" w:ascii="仿宋_GB2312" w:hAnsi="黑体" w:eastAsia="仿宋_GB2312" w:cs="仿宋_GB2312"/>
            <w:sz w:val="32"/>
            <w:szCs w:val="32"/>
            <w:lang w:val="en-US"/>
          </w:rPr>
          <w:delText>××</w:delText>
        </w:r>
      </w:del>
      <w:ins w:id="730" w:author="农莉莉" w:date="2022-02-21T16:24:4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w:t>
      </w:r>
    </w:p>
    <w:p>
      <w:pPr>
        <w:ind w:firstLine="0" w:firstLineChars="0"/>
        <w:rPr>
          <w:rFonts w:hint="default" w:ascii="仿宋_GB2312" w:hAnsi="黑体" w:eastAsia="仿宋_GB2312"/>
          <w:sz w:val="32"/>
          <w:szCs w:val="32"/>
          <w:lang w:val="en-US" w:eastAsia="zh-CN"/>
        </w:rPr>
        <w:pPrChange w:id="731" w:author="农莉莉" w:date="2022-02-21T16:25:21Z">
          <w:pPr>
            <w:ind w:firstLine="640" w:firstLineChars="200"/>
          </w:pPr>
        </w:pPrChange>
      </w:pPr>
      <w:ins w:id="732" w:author="农莉莉" w:date="2022-02-21T16:25:12Z">
        <w:r>
          <w:rPr>
            <w:rFonts w:hint="eastAsia" w:ascii="仿宋_GB2312" w:hAnsi="黑体" w:eastAsia="仿宋_GB2312"/>
            <w:sz w:val="32"/>
            <w:szCs w:val="32"/>
            <w:lang w:val="en-US" w:eastAsia="zh-CN"/>
          </w:rPr>
          <w:t xml:space="preserve"> </w:t>
        </w:r>
      </w:ins>
      <w:ins w:id="733" w:author="农莉莉" w:date="2022-02-21T16:25:13Z">
        <w:r>
          <w:rPr>
            <w:rFonts w:hint="eastAsia" w:ascii="仿宋_GB2312" w:hAnsi="黑体" w:eastAsia="仿宋_GB2312"/>
            <w:sz w:val="32"/>
            <w:szCs w:val="32"/>
            <w:lang w:val="en-US" w:eastAsia="zh-CN"/>
          </w:rPr>
          <w:t xml:space="preserve">  </w:t>
        </w:r>
      </w:ins>
      <w:ins w:id="734" w:author="农莉莉" w:date="2022-02-21T16:25:14Z">
        <w:r>
          <w:rPr>
            <w:rFonts w:hint="eastAsia" w:ascii="仿宋_GB2312" w:hAnsi="黑体" w:eastAsia="仿宋_GB2312"/>
            <w:sz w:val="32"/>
            <w:szCs w:val="32"/>
            <w:lang w:val="en-US" w:eastAsia="zh-CN"/>
          </w:rPr>
          <w:t xml:space="preserve"> </w:t>
        </w:r>
      </w:ins>
      <w:ins w:id="735" w:author="农莉莉" w:date="2022-02-21T16:25:16Z">
        <w:r>
          <w:rPr>
            <w:rFonts w:ascii="Times New Roman" w:hAnsi="Times New Roman" w:eastAsia="仿宋_GB2312" w:cs="Times New Roman"/>
            <w:sz w:val="32"/>
            <w:shd w:val="clear" w:color="auto" w:fill="FFFFFF"/>
          </w:rPr>
          <w:t>因公出国（境）经费</w:t>
        </w:r>
      </w:ins>
      <w:ins w:id="736" w:author="农莉莉" w:date="2022-02-21T16:25:16Z">
        <w:r>
          <w:rPr>
            <w:rFonts w:hint="eastAsia" w:ascii="仿宋_GB2312" w:hAnsi="黑体" w:eastAsia="仿宋_GB2312" w:cs="仿宋_GB2312"/>
            <w:sz w:val="32"/>
            <w:szCs w:val="32"/>
          </w:rPr>
          <w:t>0</w:t>
        </w:r>
      </w:ins>
      <w:ins w:id="737" w:author="农莉莉" w:date="2022-02-21T16:25:16Z">
        <w:r>
          <w:rPr>
            <w:rFonts w:hint="eastAsia" w:ascii="仿宋_GB2312" w:hAnsi="黑体" w:eastAsia="仿宋_GB2312"/>
            <w:sz w:val="32"/>
            <w:szCs w:val="32"/>
          </w:rPr>
          <w:t>万元</w:t>
        </w:r>
      </w:ins>
      <w:ins w:id="738" w:author="农莉莉" w:date="2022-02-21T16:25:16Z">
        <w:r>
          <w:rPr>
            <w:rFonts w:ascii="Times New Roman" w:hAnsi="Times New Roman" w:eastAsia="仿宋_GB2312" w:cs="Times New Roman"/>
            <w:sz w:val="32"/>
            <w:shd w:val="clear" w:color="auto" w:fill="FFFFFF"/>
          </w:rPr>
          <w:t>，与</w:t>
        </w:r>
      </w:ins>
      <w:ins w:id="739" w:author="农莉莉" w:date="2022-02-21T16:25:16Z">
        <w:r>
          <w:rPr>
            <w:rFonts w:hint="eastAsia" w:ascii="Times New Roman" w:hAnsi="Times New Roman" w:eastAsia="仿宋_GB2312" w:cs="Times New Roman"/>
            <w:sz w:val="32"/>
            <w:shd w:val="clear" w:color="auto" w:fill="FFFFFF"/>
          </w:rPr>
          <w:t>上</w:t>
        </w:r>
      </w:ins>
      <w:ins w:id="740" w:author="农莉莉" w:date="2022-02-21T16:25:16Z">
        <w:r>
          <w:rPr>
            <w:rFonts w:ascii="Times New Roman" w:hAnsi="Times New Roman" w:eastAsia="仿宋_GB2312" w:cs="Times New Roman"/>
            <w:sz w:val="32"/>
            <w:shd w:val="clear" w:color="auto" w:fill="FFFFFF"/>
          </w:rPr>
          <w:t>年预算持平</w:t>
        </w:r>
      </w:ins>
      <w:ins w:id="741" w:author="农莉莉" w:date="2022-02-21T16:25:16Z">
        <w:r>
          <w:rPr>
            <w:rFonts w:hint="eastAsia" w:ascii="Times New Roman" w:hAnsi="Times New Roman" w:eastAsia="仿宋_GB2312" w:cs="Times New Roman"/>
            <w:sz w:val="32"/>
            <w:shd w:val="clear" w:color="auto" w:fill="FFFFFF"/>
          </w:rPr>
          <w:t>。</w:t>
        </w:r>
      </w:ins>
      <w:ins w:id="742" w:author="农莉莉" w:date="2022-02-21T16:25:16Z">
        <w:r>
          <w:rPr>
            <w:rFonts w:hint="eastAsia" w:ascii="Times New Roman" w:hAnsi="Times New Roman" w:eastAsia="仿宋_GB2312" w:cs="Times New Roman"/>
            <w:sz w:val="32"/>
          </w:rPr>
          <w:t>持平</w:t>
        </w:r>
      </w:ins>
      <w:ins w:id="743" w:author="农莉莉" w:date="2022-02-21T16:25:16Z">
        <w:r>
          <w:rPr>
            <w:rFonts w:ascii="Times New Roman" w:hAnsi="Times New Roman" w:eastAsia="仿宋_GB2312" w:cs="Times New Roman"/>
            <w:sz w:val="32"/>
          </w:rPr>
          <w:t>的</w:t>
        </w:r>
      </w:ins>
      <w:ins w:id="744" w:author="农莉莉" w:date="2022-02-21T16:25:16Z">
        <w:r>
          <w:rPr>
            <w:rFonts w:ascii="Times New Roman" w:hAnsi="Times New Roman" w:eastAsia="仿宋_GB2312" w:cs="Times New Roman"/>
            <w:sz w:val="32"/>
            <w:shd w:val="clear" w:color="auto" w:fill="FFFFFF"/>
          </w:rPr>
          <w:t>主要原因：</w:t>
        </w:r>
      </w:ins>
      <w:ins w:id="745" w:author="农莉莉" w:date="2022-02-21T16:25:16Z">
        <w:r>
          <w:rPr>
            <w:rFonts w:hint="eastAsia" w:ascii="Times New Roman" w:hAnsi="Times New Roman" w:eastAsia="仿宋_GB2312" w:cs="Times New Roman"/>
            <w:sz w:val="32"/>
            <w:shd w:val="clear" w:color="auto" w:fill="FFFFFF"/>
          </w:rPr>
          <w:t>202</w:t>
        </w:r>
      </w:ins>
      <w:ins w:id="746" w:author="农莉莉" w:date="2022-02-21T16:25:29Z">
        <w:r>
          <w:rPr>
            <w:rFonts w:hint="eastAsia" w:ascii="Times New Roman" w:hAnsi="Times New Roman" w:eastAsia="仿宋_GB2312" w:cs="Times New Roman"/>
            <w:sz w:val="32"/>
            <w:shd w:val="clear" w:color="auto" w:fill="FFFFFF"/>
            <w:lang w:val="en-US" w:eastAsia="zh-CN"/>
          </w:rPr>
          <w:t>2</w:t>
        </w:r>
      </w:ins>
      <w:ins w:id="747" w:author="农莉莉" w:date="2022-02-21T16:25:16Z">
        <w:r>
          <w:rPr>
            <w:rFonts w:hint="eastAsia" w:ascii="Times New Roman" w:hAnsi="Times New Roman" w:eastAsia="仿宋_GB2312" w:cs="Times New Roman"/>
            <w:sz w:val="32"/>
            <w:shd w:val="clear" w:color="auto" w:fill="FFFFFF"/>
          </w:rPr>
          <w:t>年无此项预算安排。</w:t>
        </w:r>
      </w:ins>
      <w:ins w:id="748" w:author="农莉莉" w:date="2022-02-21T16:25:16Z">
        <w:r>
          <w:rPr>
            <w:rFonts w:ascii="Times New Roman" w:hAnsi="Times New Roman" w:eastAsia="仿宋_GB2312" w:cs="Times New Roman"/>
            <w:sz w:val="32"/>
            <w:shd w:val="clear" w:color="auto" w:fill="FFFFFF"/>
          </w:rPr>
          <w:t>根据外事部门安排的</w:t>
        </w:r>
      </w:ins>
      <w:ins w:id="749" w:author="农莉莉" w:date="2022-02-21T16:25:16Z">
        <w:r>
          <w:rPr>
            <w:rFonts w:hint="eastAsia" w:ascii="仿宋_GB2312" w:hAnsi="黑体" w:eastAsia="仿宋_GB2312" w:cs="仿宋_GB2312"/>
            <w:sz w:val="32"/>
            <w:szCs w:val="32"/>
          </w:rPr>
          <w:t>202</w:t>
        </w:r>
      </w:ins>
      <w:ins w:id="750" w:author="农莉莉" w:date="2022-02-21T16:25:49Z">
        <w:r>
          <w:rPr>
            <w:rFonts w:hint="eastAsia" w:ascii="仿宋_GB2312" w:hAnsi="黑体" w:eastAsia="仿宋_GB2312" w:cs="仿宋_GB2312"/>
            <w:sz w:val="32"/>
            <w:szCs w:val="32"/>
            <w:lang w:val="en-US" w:eastAsia="zh-CN"/>
          </w:rPr>
          <w:t>2</w:t>
        </w:r>
      </w:ins>
      <w:ins w:id="751" w:author="农莉莉" w:date="2022-02-21T16:25:16Z">
        <w:r>
          <w:rPr>
            <w:rFonts w:ascii="Times New Roman" w:hAnsi="Times New Roman" w:eastAsia="仿宋_GB2312" w:cs="Times New Roman"/>
            <w:sz w:val="32"/>
            <w:shd w:val="clear" w:color="auto" w:fill="FFFFFF"/>
          </w:rPr>
          <w:t>年出国计划，拟安排出国（境）组</w:t>
        </w:r>
      </w:ins>
      <w:ins w:id="752" w:author="农莉莉" w:date="2022-02-21T16:25:16Z">
        <w:r>
          <w:rPr>
            <w:rFonts w:hint="eastAsia" w:ascii="仿宋_GB2312" w:hAnsi="黑体" w:eastAsia="仿宋_GB2312" w:cs="仿宋_GB2312"/>
            <w:sz w:val="32"/>
            <w:szCs w:val="32"/>
          </w:rPr>
          <w:t>0</w:t>
        </w:r>
      </w:ins>
      <w:ins w:id="753" w:author="农莉莉" w:date="2022-02-21T16:25:16Z">
        <w:r>
          <w:rPr>
            <w:rFonts w:ascii="Times New Roman" w:hAnsi="Times New Roman" w:eastAsia="仿宋_GB2312" w:cs="Times New Roman"/>
            <w:sz w:val="32"/>
            <w:shd w:val="clear" w:color="auto" w:fill="FFFFFF"/>
          </w:rPr>
          <w:t>次，出国（境）</w:t>
        </w:r>
      </w:ins>
      <w:ins w:id="754" w:author="农莉莉" w:date="2022-02-21T16:25:16Z">
        <w:r>
          <w:rPr>
            <w:rFonts w:hint="eastAsia" w:ascii="仿宋_GB2312" w:hAnsi="黑体" w:eastAsia="仿宋_GB2312" w:cs="仿宋_GB2312"/>
            <w:sz w:val="32"/>
            <w:szCs w:val="32"/>
          </w:rPr>
          <w:t>0</w:t>
        </w:r>
      </w:ins>
      <w:ins w:id="755" w:author="农莉莉" w:date="2022-02-21T16:25:16Z">
        <w:r>
          <w:rPr>
            <w:rFonts w:ascii="Times New Roman" w:hAnsi="Times New Roman" w:eastAsia="仿宋_GB2312" w:cs="Times New Roman"/>
            <w:sz w:val="32"/>
            <w:shd w:val="clear" w:color="auto" w:fill="FFFFFF"/>
          </w:rPr>
          <w:t>人。出国（境）团组主要包括：1.</w:t>
        </w:r>
      </w:ins>
      <w:ins w:id="756" w:author="农莉莉" w:date="2022-02-21T16:25:16Z">
        <w:r>
          <w:rPr>
            <w:rFonts w:hint="eastAsia" w:ascii="Times New Roman" w:hAnsi="Times New Roman" w:eastAsia="仿宋_GB2312" w:cs="Times New Roman"/>
            <w:sz w:val="32"/>
            <w:shd w:val="clear" w:color="auto" w:fill="FFFFFF"/>
          </w:rPr>
          <w:t>0</w:t>
        </w:r>
      </w:ins>
      <w:ins w:id="757" w:author="农莉莉" w:date="2022-02-21T16:25:16Z">
        <w:r>
          <w:rPr>
            <w:rFonts w:ascii="Times New Roman" w:hAnsi="Times New Roman" w:eastAsia="仿宋_GB2312" w:cs="Times New Roman"/>
            <w:sz w:val="32"/>
            <w:shd w:val="clear" w:color="auto" w:fill="FFFFFF"/>
          </w:rPr>
          <w:t>团组：目的地为</w:t>
        </w:r>
      </w:ins>
      <w:ins w:id="758" w:author="农莉莉" w:date="2022-02-21T16:25:16Z">
        <w:r>
          <w:rPr>
            <w:rFonts w:hint="eastAsia" w:ascii="Times New Roman" w:hAnsi="Times New Roman" w:eastAsia="仿宋_GB2312" w:cs="Times New Roman"/>
            <w:sz w:val="32"/>
            <w:shd w:val="clear" w:color="auto" w:fill="FFFFFF"/>
          </w:rPr>
          <w:t>0</w:t>
        </w:r>
      </w:ins>
      <w:ins w:id="759" w:author="农莉莉" w:date="2022-02-21T16:25:16Z">
        <w:r>
          <w:rPr>
            <w:rFonts w:ascii="Times New Roman" w:hAnsi="Times New Roman" w:eastAsia="仿宋_GB2312" w:cs="Times New Roman"/>
            <w:sz w:val="32"/>
            <w:shd w:val="clear" w:color="auto" w:fill="FFFFFF"/>
          </w:rPr>
          <w:t>，人数为</w:t>
        </w:r>
      </w:ins>
      <w:ins w:id="760" w:author="农莉莉" w:date="2022-02-21T16:25:16Z">
        <w:r>
          <w:rPr>
            <w:rFonts w:hint="eastAsia" w:ascii="仿宋_GB2312" w:hAnsi="黑体" w:eastAsia="仿宋_GB2312" w:cs="仿宋_GB2312"/>
            <w:sz w:val="32"/>
            <w:szCs w:val="32"/>
          </w:rPr>
          <w:t>0</w:t>
        </w:r>
      </w:ins>
      <w:ins w:id="761" w:author="农莉莉" w:date="2022-02-21T16:25:16Z">
        <w:r>
          <w:rPr>
            <w:rFonts w:ascii="Times New Roman" w:hAnsi="Times New Roman" w:eastAsia="仿宋_GB2312" w:cs="Times New Roman"/>
            <w:sz w:val="32"/>
            <w:shd w:val="clear" w:color="auto" w:fill="FFFFFF"/>
          </w:rPr>
          <w:t>人，天数为</w:t>
        </w:r>
      </w:ins>
      <w:ins w:id="762" w:author="农莉莉" w:date="2022-02-21T16:25:16Z">
        <w:r>
          <w:rPr>
            <w:rFonts w:hint="eastAsia" w:ascii="仿宋_GB2312" w:hAnsi="黑体" w:eastAsia="仿宋_GB2312" w:cs="仿宋_GB2312"/>
            <w:sz w:val="32"/>
            <w:szCs w:val="32"/>
          </w:rPr>
          <w:t>0</w:t>
        </w:r>
      </w:ins>
      <w:ins w:id="763" w:author="农莉莉" w:date="2022-02-21T16:25:16Z">
        <w:r>
          <w:rPr>
            <w:rFonts w:ascii="Times New Roman" w:hAnsi="Times New Roman" w:eastAsia="仿宋_GB2312" w:cs="Times New Roman"/>
            <w:sz w:val="32"/>
            <w:shd w:val="clear" w:color="auto" w:fill="FFFFFF"/>
          </w:rPr>
          <w:t>天，主要任务为</w:t>
        </w:r>
      </w:ins>
      <w:ins w:id="764" w:author="农莉莉" w:date="2022-02-21T16:25:16Z">
        <w:r>
          <w:rPr>
            <w:rFonts w:hint="eastAsia" w:ascii="Times New Roman" w:hAnsi="Times New Roman" w:eastAsia="仿宋_GB2312" w:cs="Times New Roman"/>
            <w:sz w:val="32"/>
            <w:shd w:val="clear" w:color="auto" w:fill="FFFFFF"/>
          </w:rPr>
          <w:t>没有安排</w:t>
        </w:r>
      </w:ins>
      <w:ins w:id="765" w:author="农莉莉" w:date="2022-02-21T16:25:16Z">
        <w:r>
          <w:rPr>
            <w:rFonts w:hint="eastAsia" w:ascii="仿宋_GB2312" w:hAnsi="黑体" w:eastAsia="仿宋_GB2312"/>
            <w:sz w:val="32"/>
            <w:szCs w:val="32"/>
          </w:rPr>
          <w:t>202</w:t>
        </w:r>
      </w:ins>
      <w:ins w:id="766" w:author="农莉莉" w:date="2022-02-21T16:25:58Z">
        <w:r>
          <w:rPr>
            <w:rFonts w:hint="eastAsia" w:ascii="仿宋_GB2312" w:hAnsi="黑体" w:eastAsia="仿宋_GB2312"/>
            <w:sz w:val="32"/>
            <w:szCs w:val="32"/>
            <w:lang w:val="en-US" w:eastAsia="zh-CN"/>
          </w:rPr>
          <w:t>2</w:t>
        </w:r>
      </w:ins>
      <w:ins w:id="767" w:author="农莉莉" w:date="2022-02-21T16:25:16Z">
        <w:r>
          <w:rPr>
            <w:rFonts w:hint="eastAsia" w:ascii="仿宋_GB2312" w:hAnsi="黑体" w:eastAsia="仿宋_GB2312"/>
            <w:sz w:val="32"/>
            <w:szCs w:val="32"/>
          </w:rPr>
          <w:t>年政府性基金预算“三公”经费预算</w:t>
        </w:r>
      </w:ins>
      <w:ins w:id="768" w:author="农莉莉" w:date="2022-02-21T16:25:16Z">
        <w:r>
          <w:rPr>
            <w:rFonts w:ascii="Times New Roman" w:hAnsi="Times New Roman" w:eastAsia="仿宋_GB2312" w:cs="Times New Roman"/>
            <w:sz w:val="32"/>
            <w:shd w:val="clear" w:color="auto" w:fill="FFFFFF"/>
          </w:rPr>
          <w:t>；公务用车购置及运行费</w:t>
        </w:r>
      </w:ins>
      <w:ins w:id="769" w:author="农莉莉" w:date="2022-02-21T16:25:16Z">
        <w:r>
          <w:rPr>
            <w:rFonts w:hint="eastAsia" w:ascii="仿宋_GB2312" w:hAnsi="黑体" w:eastAsia="仿宋_GB2312" w:cs="仿宋_GB2312"/>
            <w:sz w:val="32"/>
            <w:szCs w:val="32"/>
          </w:rPr>
          <w:t>0</w:t>
        </w:r>
      </w:ins>
      <w:ins w:id="770" w:author="农莉莉" w:date="2022-02-21T16:25:16Z">
        <w:r>
          <w:rPr>
            <w:rFonts w:hint="eastAsia" w:ascii="仿宋_GB2312" w:hAnsi="黑体" w:eastAsia="仿宋_GB2312"/>
            <w:sz w:val="32"/>
            <w:szCs w:val="32"/>
          </w:rPr>
          <w:t>万元（其中，</w:t>
        </w:r>
      </w:ins>
      <w:ins w:id="771" w:author="农莉莉" w:date="2022-02-21T16:25:16Z">
        <w:r>
          <w:rPr>
            <w:rFonts w:ascii="Times New Roman" w:hAnsi="Times New Roman" w:eastAsia="仿宋_GB2312" w:cs="Times New Roman"/>
            <w:sz w:val="32"/>
            <w:shd w:val="clear" w:color="auto" w:fill="FFFFFF"/>
          </w:rPr>
          <w:t>公务用车购置</w:t>
        </w:r>
      </w:ins>
      <w:ins w:id="772" w:author="农莉莉" w:date="2022-02-21T16:25:16Z">
        <w:r>
          <w:rPr>
            <w:rFonts w:hint="eastAsia" w:ascii="Times New Roman" w:hAnsi="Times New Roman" w:eastAsia="仿宋_GB2312" w:cs="Times New Roman"/>
            <w:sz w:val="32"/>
            <w:shd w:val="clear" w:color="auto" w:fill="FFFFFF"/>
          </w:rPr>
          <w:t>费</w:t>
        </w:r>
      </w:ins>
      <w:ins w:id="773" w:author="农莉莉" w:date="2022-02-21T16:25:16Z">
        <w:r>
          <w:rPr>
            <w:rFonts w:hint="eastAsia" w:ascii="仿宋_GB2312" w:hAnsi="黑体" w:eastAsia="仿宋_GB2312" w:cs="仿宋_GB2312"/>
            <w:sz w:val="32"/>
            <w:szCs w:val="32"/>
          </w:rPr>
          <w:t>0</w:t>
        </w:r>
      </w:ins>
      <w:ins w:id="774" w:author="农莉莉" w:date="2022-02-21T16:25:16Z">
        <w:r>
          <w:rPr>
            <w:rFonts w:hint="eastAsia" w:ascii="仿宋_GB2312" w:hAnsi="黑体" w:eastAsia="仿宋_GB2312"/>
            <w:sz w:val="32"/>
            <w:szCs w:val="32"/>
          </w:rPr>
          <w:t>万元</w:t>
        </w:r>
      </w:ins>
      <w:ins w:id="775" w:author="农莉莉" w:date="2022-02-21T16:25:16Z">
        <w:r>
          <w:rPr>
            <w:rFonts w:hint="eastAsia" w:ascii="Times New Roman" w:hAnsi="Times New Roman" w:eastAsia="仿宋_GB2312" w:cs="Times New Roman"/>
            <w:sz w:val="32"/>
            <w:shd w:val="clear" w:color="auto" w:fill="FFFFFF"/>
          </w:rPr>
          <w:t>，公务用车</w:t>
        </w:r>
      </w:ins>
      <w:ins w:id="776" w:author="农莉莉" w:date="2022-02-21T16:25:16Z">
        <w:r>
          <w:rPr>
            <w:rFonts w:ascii="Times New Roman" w:hAnsi="Times New Roman" w:eastAsia="仿宋_GB2312" w:cs="Times New Roman"/>
            <w:sz w:val="32"/>
            <w:shd w:val="clear" w:color="auto" w:fill="FFFFFF"/>
          </w:rPr>
          <w:t>运行费</w:t>
        </w:r>
      </w:ins>
      <w:ins w:id="777" w:author="农莉莉" w:date="2022-02-21T16:25:16Z">
        <w:r>
          <w:rPr>
            <w:rFonts w:hint="eastAsia" w:ascii="仿宋_GB2312" w:hAnsi="黑体" w:eastAsia="仿宋_GB2312" w:cs="仿宋_GB2312"/>
            <w:sz w:val="32"/>
            <w:szCs w:val="32"/>
          </w:rPr>
          <w:t>0</w:t>
        </w:r>
      </w:ins>
      <w:ins w:id="778" w:author="农莉莉" w:date="2022-02-21T16:25:16Z">
        <w:r>
          <w:rPr>
            <w:rFonts w:hint="eastAsia" w:ascii="仿宋_GB2312" w:hAnsi="黑体" w:eastAsia="仿宋_GB2312"/>
            <w:sz w:val="32"/>
            <w:szCs w:val="32"/>
          </w:rPr>
          <w:t>万元）</w:t>
        </w:r>
      </w:ins>
      <w:ins w:id="779" w:author="农莉莉" w:date="2022-02-21T16:25:16Z">
        <w:r>
          <w:rPr>
            <w:rFonts w:ascii="Times New Roman" w:hAnsi="Times New Roman" w:eastAsia="仿宋_GB2312" w:cs="Times New Roman"/>
            <w:sz w:val="32"/>
            <w:shd w:val="clear" w:color="auto" w:fill="FFFFFF"/>
          </w:rPr>
          <w:t>，与</w:t>
        </w:r>
      </w:ins>
      <w:ins w:id="780" w:author="农莉莉" w:date="2022-02-21T16:25:16Z">
        <w:r>
          <w:rPr>
            <w:rFonts w:hint="eastAsia" w:ascii="Times New Roman" w:hAnsi="Times New Roman" w:eastAsia="仿宋_GB2312" w:cs="Times New Roman"/>
            <w:sz w:val="32"/>
            <w:shd w:val="clear" w:color="auto" w:fill="FFFFFF"/>
          </w:rPr>
          <w:t>上</w:t>
        </w:r>
      </w:ins>
      <w:ins w:id="781" w:author="农莉莉" w:date="2022-02-21T16:25:16Z">
        <w:r>
          <w:rPr>
            <w:rFonts w:ascii="Times New Roman" w:hAnsi="Times New Roman" w:eastAsia="仿宋_GB2312" w:cs="Times New Roman"/>
            <w:sz w:val="32"/>
            <w:shd w:val="clear" w:color="auto" w:fill="FFFFFF"/>
          </w:rPr>
          <w:t>年预算持平。</w:t>
        </w:r>
      </w:ins>
      <w:ins w:id="782" w:author="农莉莉" w:date="2022-02-21T16:27:55Z">
        <w:r>
          <w:rPr>
            <w:rFonts w:hint="eastAsia" w:ascii="Times New Roman" w:hAnsi="Times New Roman" w:eastAsia="仿宋_GB2312" w:cs="Times New Roman"/>
            <w:sz w:val="32"/>
          </w:rPr>
          <w:t>持平</w:t>
        </w:r>
      </w:ins>
      <w:ins w:id="783" w:author="农莉莉" w:date="2022-02-21T16:27:55Z">
        <w:r>
          <w:rPr>
            <w:rFonts w:ascii="Times New Roman" w:hAnsi="Times New Roman" w:eastAsia="仿宋_GB2312" w:cs="Times New Roman"/>
            <w:sz w:val="32"/>
          </w:rPr>
          <w:t>的</w:t>
        </w:r>
      </w:ins>
      <w:ins w:id="784" w:author="农莉莉" w:date="2022-02-21T16:25:16Z">
        <w:r>
          <w:rPr>
            <w:rFonts w:ascii="Times New Roman" w:hAnsi="Times New Roman" w:eastAsia="仿宋_GB2312" w:cs="Times New Roman"/>
            <w:sz w:val="32"/>
            <w:shd w:val="clear" w:color="auto" w:fill="FFFFFF"/>
          </w:rPr>
          <w:t>主要原因</w:t>
        </w:r>
      </w:ins>
      <w:ins w:id="785" w:author="农莉莉" w:date="2022-02-21T16:27:14Z">
        <w:r>
          <w:rPr>
            <w:rFonts w:hint="eastAsia" w:ascii="Times New Roman" w:hAnsi="Times New Roman" w:eastAsia="仿宋_GB2312" w:cs="Times New Roman"/>
            <w:sz w:val="32"/>
            <w:shd w:val="clear" w:color="auto" w:fill="FFFFFF"/>
            <w:lang w:eastAsia="zh-CN"/>
          </w:rPr>
          <w:t>：</w:t>
        </w:r>
      </w:ins>
      <w:ins w:id="786" w:author="农莉莉" w:date="2022-02-21T16:25:16Z">
        <w:r>
          <w:rPr>
            <w:rFonts w:hint="eastAsia" w:ascii="Times New Roman" w:hAnsi="Times New Roman" w:eastAsia="仿宋_GB2312" w:cs="Times New Roman"/>
            <w:sz w:val="32"/>
            <w:shd w:val="clear" w:color="auto" w:fill="FFFFFF"/>
          </w:rPr>
          <w:t>没有安排</w:t>
        </w:r>
      </w:ins>
      <w:ins w:id="787" w:author="农莉莉" w:date="2022-02-21T16:25:16Z">
        <w:r>
          <w:rPr>
            <w:rFonts w:hint="eastAsia" w:ascii="仿宋_GB2312" w:hAnsi="黑体" w:eastAsia="仿宋_GB2312"/>
            <w:sz w:val="32"/>
            <w:szCs w:val="32"/>
          </w:rPr>
          <w:t>202</w:t>
        </w:r>
      </w:ins>
      <w:ins w:id="788" w:author="农莉莉" w:date="2022-02-21T16:26:06Z">
        <w:r>
          <w:rPr>
            <w:rFonts w:hint="eastAsia" w:ascii="仿宋_GB2312" w:hAnsi="黑体" w:eastAsia="仿宋_GB2312"/>
            <w:sz w:val="32"/>
            <w:szCs w:val="32"/>
            <w:lang w:val="en-US" w:eastAsia="zh-CN"/>
          </w:rPr>
          <w:t>2</w:t>
        </w:r>
      </w:ins>
      <w:ins w:id="789" w:author="农莉莉" w:date="2022-02-21T16:25:16Z">
        <w:r>
          <w:rPr>
            <w:rFonts w:hint="eastAsia" w:ascii="仿宋_GB2312" w:hAnsi="黑体" w:eastAsia="仿宋_GB2312"/>
            <w:sz w:val="32"/>
            <w:szCs w:val="32"/>
          </w:rPr>
          <w:t>年政府性基金预算“三公”经费预算</w:t>
        </w:r>
      </w:ins>
      <w:ins w:id="790" w:author="农莉莉" w:date="2022-02-21T16:25:16Z">
        <w:r>
          <w:rPr>
            <w:rFonts w:hint="eastAsia" w:ascii="Times New Roman" w:hAnsi="Times New Roman" w:eastAsia="仿宋_GB2312" w:cs="Times New Roman"/>
            <w:sz w:val="32"/>
            <w:shd w:val="clear" w:color="auto" w:fill="FFFFFF"/>
          </w:rPr>
          <w:t>；公务车保有量0</w:t>
        </w:r>
      </w:ins>
      <w:ins w:id="791" w:author="农莉莉" w:date="2022-02-21T16:25:16Z">
        <w:r>
          <w:rPr>
            <w:rFonts w:hint="eastAsia" w:ascii="仿宋_GB2312" w:hAnsi="黑体" w:eastAsia="仿宋_GB2312" w:cs="仿宋_GB2312"/>
            <w:sz w:val="32"/>
            <w:szCs w:val="32"/>
          </w:rPr>
          <w:t>辆，计划购置0辆</w:t>
        </w:r>
      </w:ins>
      <w:ins w:id="792" w:author="农莉莉" w:date="2022-02-21T16:25:16Z">
        <w:r>
          <w:rPr>
            <w:rFonts w:hint="eastAsia" w:ascii="Times New Roman" w:hAnsi="Times New Roman" w:eastAsia="仿宋_GB2312" w:cs="Times New Roman"/>
            <w:sz w:val="32"/>
            <w:shd w:val="clear" w:color="auto" w:fill="FFFFFF"/>
          </w:rPr>
          <w:t>。</w:t>
        </w:r>
      </w:ins>
      <w:ins w:id="793" w:author="农莉莉" w:date="2022-02-21T16:25:16Z">
        <w:r>
          <w:rPr>
            <w:rFonts w:ascii="仿宋_GB2312" w:hAnsi="黑体" w:eastAsia="仿宋_GB2312" w:cs="Times New Roman"/>
            <w:sz w:val="32"/>
            <w:szCs w:val="32"/>
          </w:rPr>
          <w:t>公务接待费</w:t>
        </w:r>
      </w:ins>
      <w:ins w:id="794" w:author="农莉莉" w:date="2022-02-21T16:25:16Z">
        <w:r>
          <w:rPr>
            <w:rFonts w:hint="eastAsia" w:ascii="仿宋_GB2312" w:hAnsi="黑体" w:eastAsia="仿宋_GB2312" w:cs="仿宋_GB2312"/>
            <w:sz w:val="32"/>
            <w:szCs w:val="32"/>
          </w:rPr>
          <w:t>0</w:t>
        </w:r>
      </w:ins>
      <w:ins w:id="795" w:author="农莉莉" w:date="2022-02-21T16:25:16Z">
        <w:r>
          <w:rPr>
            <w:rFonts w:ascii="Times New Roman" w:hAnsi="Times New Roman" w:eastAsia="仿宋_GB2312" w:cs="Times New Roman"/>
            <w:sz w:val="32"/>
            <w:shd w:val="clear" w:color="auto" w:fill="FFFFFF"/>
          </w:rPr>
          <w:t>万元，与</w:t>
        </w:r>
      </w:ins>
      <w:ins w:id="796" w:author="农莉莉" w:date="2022-02-21T16:25:16Z">
        <w:r>
          <w:rPr>
            <w:rFonts w:hint="eastAsia" w:ascii="Times New Roman" w:hAnsi="Times New Roman" w:eastAsia="仿宋_GB2312" w:cs="Times New Roman"/>
            <w:sz w:val="32"/>
            <w:shd w:val="clear" w:color="auto" w:fill="FFFFFF"/>
          </w:rPr>
          <w:t>上</w:t>
        </w:r>
      </w:ins>
      <w:ins w:id="797" w:author="农莉莉" w:date="2022-02-21T16:25:16Z">
        <w:r>
          <w:rPr>
            <w:rFonts w:ascii="Times New Roman" w:hAnsi="Times New Roman" w:eastAsia="仿宋_GB2312" w:cs="Times New Roman"/>
            <w:sz w:val="32"/>
            <w:shd w:val="clear" w:color="auto" w:fill="FFFFFF"/>
          </w:rPr>
          <w:t>年预算持平</w:t>
        </w:r>
      </w:ins>
      <w:ins w:id="798" w:author="农莉莉" w:date="2022-02-21T16:25:16Z">
        <w:r>
          <w:rPr>
            <w:rFonts w:hint="eastAsia" w:ascii="Times New Roman" w:hAnsi="Times New Roman" w:eastAsia="仿宋_GB2312" w:cs="Times New Roman"/>
            <w:sz w:val="32"/>
            <w:shd w:val="clear" w:color="auto" w:fill="FFFFFF"/>
          </w:rPr>
          <w:t>。</w:t>
        </w:r>
      </w:ins>
      <w:ins w:id="799" w:author="农莉莉" w:date="2022-02-21T16:28:07Z">
        <w:r>
          <w:rPr>
            <w:rFonts w:hint="eastAsia" w:ascii="Times New Roman" w:hAnsi="Times New Roman" w:eastAsia="仿宋_GB2312" w:cs="Times New Roman"/>
            <w:sz w:val="32"/>
          </w:rPr>
          <w:t>持平</w:t>
        </w:r>
      </w:ins>
      <w:ins w:id="800" w:author="农莉莉" w:date="2022-02-21T16:28:07Z">
        <w:r>
          <w:rPr>
            <w:rFonts w:ascii="Times New Roman" w:hAnsi="Times New Roman" w:eastAsia="仿宋_GB2312" w:cs="Times New Roman"/>
            <w:sz w:val="32"/>
          </w:rPr>
          <w:t>的</w:t>
        </w:r>
      </w:ins>
      <w:ins w:id="801" w:author="农莉莉" w:date="2022-02-21T16:25:16Z">
        <w:r>
          <w:rPr>
            <w:rFonts w:ascii="Times New Roman" w:hAnsi="Times New Roman" w:eastAsia="仿宋_GB2312" w:cs="Times New Roman"/>
            <w:sz w:val="32"/>
            <w:shd w:val="clear" w:color="auto" w:fill="FFFFFF"/>
          </w:rPr>
          <w:t>主要原因</w:t>
        </w:r>
      </w:ins>
      <w:ins w:id="802" w:author="农莉莉" w:date="2022-02-21T16:27:17Z">
        <w:r>
          <w:rPr>
            <w:rFonts w:hint="eastAsia" w:ascii="Times New Roman" w:hAnsi="Times New Roman" w:eastAsia="仿宋_GB2312" w:cs="Times New Roman"/>
            <w:sz w:val="32"/>
            <w:shd w:val="clear" w:color="auto" w:fill="FFFFFF"/>
            <w:lang w:eastAsia="zh-CN"/>
          </w:rPr>
          <w:t>：</w:t>
        </w:r>
      </w:ins>
      <w:ins w:id="803" w:author="农莉莉" w:date="2022-02-21T16:25:16Z">
        <w:r>
          <w:rPr>
            <w:rFonts w:hint="eastAsia" w:ascii="Times New Roman" w:hAnsi="Times New Roman" w:eastAsia="仿宋_GB2312" w:cs="Times New Roman"/>
            <w:sz w:val="32"/>
            <w:shd w:val="clear" w:color="auto" w:fill="FFFFFF"/>
          </w:rPr>
          <w:t>没有安排</w:t>
        </w:r>
      </w:ins>
      <w:ins w:id="804" w:author="农莉莉" w:date="2022-02-21T16:25:16Z">
        <w:r>
          <w:rPr>
            <w:rFonts w:hint="eastAsia" w:ascii="仿宋_GB2312" w:hAnsi="黑体" w:eastAsia="仿宋_GB2312"/>
            <w:sz w:val="32"/>
            <w:szCs w:val="32"/>
          </w:rPr>
          <w:t>202</w:t>
        </w:r>
      </w:ins>
      <w:ins w:id="805" w:author="农莉莉" w:date="2022-02-21T16:26:15Z">
        <w:r>
          <w:rPr>
            <w:rFonts w:hint="eastAsia" w:ascii="仿宋_GB2312" w:hAnsi="黑体" w:eastAsia="仿宋_GB2312"/>
            <w:sz w:val="32"/>
            <w:szCs w:val="32"/>
            <w:lang w:val="en-US" w:eastAsia="zh-CN"/>
          </w:rPr>
          <w:t>2</w:t>
        </w:r>
      </w:ins>
      <w:ins w:id="806" w:author="农莉莉" w:date="2022-02-21T16:25:16Z">
        <w:r>
          <w:rPr>
            <w:rFonts w:hint="eastAsia" w:ascii="仿宋_GB2312" w:hAnsi="黑体" w:eastAsia="仿宋_GB2312"/>
            <w:sz w:val="32"/>
            <w:szCs w:val="32"/>
          </w:rPr>
          <w:t>年政府性基金预算“三公”经费预算</w:t>
        </w:r>
      </w:ins>
      <w:ins w:id="807" w:author="农莉莉" w:date="2022-02-21T16:25:16Z">
        <w:r>
          <w:rPr>
            <w:rFonts w:hint="eastAsia" w:ascii="Times New Roman" w:hAnsi="Times New Roman" w:eastAsia="仿宋_GB2312" w:cs="Times New Roman"/>
            <w:sz w:val="32"/>
            <w:shd w:val="clear" w:color="auto" w:fill="FFFFFF"/>
          </w:rPr>
          <w:t>，公务接待</w:t>
        </w:r>
      </w:ins>
      <w:ins w:id="808" w:author="农莉莉" w:date="2022-02-21T16:25:16Z">
        <w:r>
          <w:rPr>
            <w:rFonts w:hint="eastAsia" w:ascii="仿宋_GB2312" w:hAnsi="黑体" w:eastAsia="仿宋_GB2312"/>
            <w:sz w:val="32"/>
            <w:szCs w:val="32"/>
          </w:rPr>
          <w:t>0批，0人。</w:t>
        </w:r>
      </w:ins>
    </w:p>
    <w:p>
      <w:pPr>
        <w:rPr>
          <w:del w:id="809" w:author="农莉莉" w:date="2022-02-21T16:26:24Z"/>
          <w:rFonts w:ascii="Times New Roman" w:hAnsi="Times New Roman" w:eastAsia="仿宋_GB2312" w:cs="Times New Roman"/>
          <w:sz w:val="32"/>
          <w:shd w:val="clear" w:color="auto" w:fill="FFFFFF"/>
        </w:rPr>
      </w:pPr>
      <w:del w:id="810" w:author="农莉莉" w:date="2022-02-21T16:26:24Z">
        <w:r>
          <w:rPr>
            <w:rFonts w:ascii="Times New Roman" w:hAnsi="Times New Roman" w:eastAsia="仿宋_GB2312" w:cs="Times New Roman"/>
            <w:sz w:val="32"/>
            <w:shd w:val="clear" w:color="auto" w:fill="FFFFFF"/>
          </w:rPr>
          <w:delText xml:space="preserve">    因公出国（境）经费</w:delText>
        </w:r>
      </w:del>
      <w:del w:id="811" w:author="农莉莉" w:date="2022-02-21T16:26:24Z">
        <w:r>
          <w:rPr>
            <w:rFonts w:hint="eastAsia" w:ascii="仿宋_GB2312" w:hAnsi="黑体" w:eastAsia="仿宋_GB2312" w:cs="仿宋_GB2312"/>
            <w:sz w:val="32"/>
            <w:szCs w:val="32"/>
          </w:rPr>
          <w:delText>××</w:delText>
        </w:r>
      </w:del>
      <w:del w:id="812" w:author="农莉莉" w:date="2022-02-21T16:26:24Z">
        <w:r>
          <w:rPr>
            <w:rFonts w:hint="eastAsia" w:ascii="仿宋_GB2312" w:hAnsi="黑体" w:eastAsia="仿宋_GB2312"/>
            <w:sz w:val="32"/>
            <w:szCs w:val="32"/>
          </w:rPr>
          <w:delText>万元</w:delText>
        </w:r>
      </w:del>
      <w:del w:id="813" w:author="农莉莉" w:date="2022-02-21T16:26:24Z">
        <w:r>
          <w:rPr>
            <w:rFonts w:ascii="Times New Roman" w:hAnsi="Times New Roman" w:eastAsia="仿宋_GB2312" w:cs="Times New Roman"/>
            <w:sz w:val="32"/>
            <w:shd w:val="clear" w:color="auto" w:fill="FFFFFF"/>
          </w:rPr>
          <w:delText>，与</w:delText>
        </w:r>
      </w:del>
      <w:del w:id="814" w:author="农莉莉" w:date="2022-02-21T16:26:24Z">
        <w:r>
          <w:rPr>
            <w:rFonts w:hint="eastAsia" w:ascii="Times New Roman" w:hAnsi="Times New Roman" w:eastAsia="仿宋_GB2312" w:cs="Times New Roman"/>
            <w:sz w:val="32"/>
            <w:shd w:val="clear" w:color="auto" w:fill="FFFFFF"/>
          </w:rPr>
          <w:delText>上</w:delText>
        </w:r>
      </w:del>
      <w:del w:id="815" w:author="农莉莉" w:date="2022-02-21T16:26:24Z">
        <w:r>
          <w:rPr>
            <w:rFonts w:ascii="Times New Roman" w:hAnsi="Times New Roman" w:eastAsia="仿宋_GB2312" w:cs="Times New Roman"/>
            <w:sz w:val="32"/>
            <w:shd w:val="clear" w:color="auto" w:fill="FFFFFF"/>
          </w:rPr>
          <w:delText>年预算持平/较</w:delText>
        </w:r>
      </w:del>
      <w:del w:id="816" w:author="农莉莉" w:date="2022-02-21T16:26:24Z">
        <w:r>
          <w:rPr>
            <w:rFonts w:hint="eastAsia" w:ascii="Times New Roman" w:hAnsi="Times New Roman" w:eastAsia="仿宋_GB2312" w:cs="Times New Roman"/>
            <w:sz w:val="32"/>
            <w:shd w:val="clear" w:color="auto" w:fill="FFFFFF"/>
          </w:rPr>
          <w:delText>上</w:delText>
        </w:r>
      </w:del>
      <w:del w:id="817" w:author="农莉莉" w:date="2022-02-21T16:26:24Z">
        <w:r>
          <w:rPr>
            <w:rFonts w:ascii="Times New Roman" w:hAnsi="Times New Roman" w:eastAsia="仿宋_GB2312" w:cs="Times New Roman"/>
            <w:sz w:val="32"/>
            <w:shd w:val="clear" w:color="auto" w:fill="FFFFFF"/>
          </w:rPr>
          <w:delText>年预算下降</w:delText>
        </w:r>
      </w:del>
      <w:del w:id="818" w:author="农莉莉" w:date="2022-02-21T16:26:24Z">
        <w:r>
          <w:rPr>
            <w:rFonts w:hint="eastAsia" w:ascii="仿宋_GB2312" w:hAnsi="黑体" w:eastAsia="仿宋_GB2312" w:cs="仿宋_GB2312"/>
            <w:sz w:val="32"/>
            <w:szCs w:val="32"/>
          </w:rPr>
          <w:delText>××</w:delText>
        </w:r>
      </w:del>
      <w:del w:id="819" w:author="农莉莉" w:date="2022-02-21T16:26:24Z">
        <w:r>
          <w:rPr>
            <w:rFonts w:ascii="Times New Roman" w:hAnsi="Times New Roman" w:eastAsia="仿宋_GB2312" w:cs="Times New Roman"/>
            <w:sz w:val="32"/>
            <w:shd w:val="clear" w:color="auto" w:fill="FFFFFF"/>
          </w:rPr>
          <w:delText>%/较</w:delText>
        </w:r>
      </w:del>
      <w:del w:id="820" w:author="农莉莉" w:date="2022-02-21T16:26:24Z">
        <w:r>
          <w:rPr>
            <w:rFonts w:hint="eastAsia" w:ascii="Times New Roman" w:hAnsi="Times New Roman" w:eastAsia="仿宋_GB2312" w:cs="Times New Roman"/>
            <w:sz w:val="32"/>
            <w:shd w:val="clear" w:color="auto" w:fill="FFFFFF"/>
          </w:rPr>
          <w:delText>上</w:delText>
        </w:r>
      </w:del>
      <w:del w:id="821" w:author="农莉莉" w:date="2022-02-21T16:26:24Z">
        <w:r>
          <w:rPr>
            <w:rFonts w:ascii="Times New Roman" w:hAnsi="Times New Roman" w:eastAsia="仿宋_GB2312" w:cs="Times New Roman"/>
            <w:sz w:val="32"/>
            <w:shd w:val="clear" w:color="auto" w:fill="FFFFFF"/>
          </w:rPr>
          <w:delText>年预算增长</w:delText>
        </w:r>
      </w:del>
      <w:del w:id="822" w:author="农莉莉" w:date="2022-02-21T16:26:24Z">
        <w:r>
          <w:rPr>
            <w:rFonts w:hint="eastAsia" w:ascii="仿宋_GB2312" w:hAnsi="黑体" w:eastAsia="仿宋_GB2312" w:cs="仿宋_GB2312"/>
            <w:sz w:val="32"/>
            <w:szCs w:val="32"/>
          </w:rPr>
          <w:delText>××</w:delText>
        </w:r>
      </w:del>
      <w:del w:id="823" w:author="农莉莉" w:date="2022-02-21T16:26:24Z">
        <w:r>
          <w:rPr>
            <w:rFonts w:ascii="Times New Roman" w:hAnsi="Times New Roman" w:eastAsia="仿宋_GB2312" w:cs="Times New Roman"/>
            <w:sz w:val="32"/>
            <w:shd w:val="clear" w:color="auto" w:fill="FFFFFF"/>
          </w:rPr>
          <w:delText>%。</w:delText>
        </w:r>
      </w:del>
      <w:del w:id="824" w:author="农莉莉" w:date="2022-02-21T16:26:24Z">
        <w:r>
          <w:rPr>
            <w:rFonts w:ascii="Times New Roman" w:hAnsi="Times New Roman" w:eastAsia="仿宋_GB2312" w:cs="Times New Roman"/>
            <w:sz w:val="32"/>
          </w:rPr>
          <w:delText>下降/增长的</w:delText>
        </w:r>
      </w:del>
      <w:del w:id="825" w:author="农莉莉" w:date="2022-02-21T16:26:24Z">
        <w:r>
          <w:rPr>
            <w:rFonts w:ascii="Times New Roman" w:hAnsi="Times New Roman" w:eastAsia="仿宋_GB2312" w:cs="Times New Roman"/>
            <w:sz w:val="32"/>
            <w:shd w:val="clear" w:color="auto" w:fill="FFFFFF"/>
          </w:rPr>
          <w:delText>主要原因包括：......</w:delText>
        </w:r>
      </w:del>
      <w:del w:id="826" w:author="农莉莉" w:date="2022-02-21T16:26:24Z">
        <w:r>
          <w:rPr>
            <w:rFonts w:hint="eastAsia" w:ascii="Times New Roman" w:hAnsi="Times New Roman" w:eastAsia="仿宋_GB2312" w:cs="Times New Roman"/>
            <w:sz w:val="32"/>
            <w:shd w:val="clear" w:color="auto" w:fill="FFFFFF"/>
          </w:rPr>
          <w:delText>。</w:delText>
        </w:r>
      </w:del>
      <w:del w:id="827" w:author="农莉莉" w:date="2022-02-21T16:26:24Z">
        <w:r>
          <w:rPr>
            <w:rFonts w:ascii="Times New Roman" w:hAnsi="Times New Roman" w:eastAsia="仿宋_GB2312" w:cs="Times New Roman"/>
            <w:sz w:val="32"/>
            <w:shd w:val="clear" w:color="auto" w:fill="FFFFFF"/>
          </w:rPr>
          <w:delText>根据×××（如外事部门等）安排的</w:delText>
        </w:r>
      </w:del>
      <w:del w:id="828" w:author="农莉莉" w:date="2022-02-21T16:26:24Z">
        <w:r>
          <w:rPr>
            <w:rFonts w:hint="eastAsia" w:ascii="仿宋_GB2312" w:hAnsi="黑体" w:eastAsia="仿宋_GB2312" w:cs="仿宋_GB2312"/>
            <w:sz w:val="32"/>
            <w:szCs w:val="32"/>
          </w:rPr>
          <w:delText>××</w:delText>
        </w:r>
      </w:del>
      <w:del w:id="829" w:author="农莉莉" w:date="2022-02-21T16:26:24Z">
        <w:r>
          <w:rPr>
            <w:rFonts w:ascii="Times New Roman" w:hAnsi="Times New Roman" w:eastAsia="仿宋_GB2312" w:cs="Times New Roman"/>
            <w:sz w:val="32"/>
            <w:shd w:val="clear" w:color="auto" w:fill="FFFFFF"/>
          </w:rPr>
          <w:delText>年出国计划，拟安排出国（境）组</w:delText>
        </w:r>
      </w:del>
      <w:del w:id="830" w:author="农莉莉" w:date="2022-02-21T16:26:24Z">
        <w:r>
          <w:rPr>
            <w:rFonts w:hint="eastAsia" w:ascii="仿宋_GB2312" w:hAnsi="黑体" w:eastAsia="仿宋_GB2312" w:cs="仿宋_GB2312"/>
            <w:sz w:val="32"/>
            <w:szCs w:val="32"/>
          </w:rPr>
          <w:delText>××</w:delText>
        </w:r>
      </w:del>
      <w:del w:id="831" w:author="农莉莉" w:date="2022-02-21T16:26:24Z">
        <w:r>
          <w:rPr>
            <w:rFonts w:ascii="Times New Roman" w:hAnsi="Times New Roman" w:eastAsia="仿宋_GB2312" w:cs="Times New Roman"/>
            <w:sz w:val="32"/>
            <w:shd w:val="clear" w:color="auto" w:fill="FFFFFF"/>
          </w:rPr>
          <w:delText>次，出国（境）</w:delText>
        </w:r>
      </w:del>
      <w:del w:id="832" w:author="农莉莉" w:date="2022-02-21T16:26:24Z">
        <w:r>
          <w:rPr>
            <w:rFonts w:hint="eastAsia" w:ascii="仿宋_GB2312" w:hAnsi="黑体" w:eastAsia="仿宋_GB2312" w:cs="仿宋_GB2312"/>
            <w:sz w:val="32"/>
            <w:szCs w:val="32"/>
          </w:rPr>
          <w:delText>××</w:delText>
        </w:r>
      </w:del>
      <w:del w:id="833" w:author="农莉莉" w:date="2022-02-21T16:26:24Z">
        <w:r>
          <w:rPr>
            <w:rFonts w:ascii="Times New Roman" w:hAnsi="Times New Roman" w:eastAsia="仿宋_GB2312" w:cs="Times New Roman"/>
            <w:sz w:val="32"/>
            <w:shd w:val="clear" w:color="auto" w:fill="FFFFFF"/>
          </w:rPr>
          <w:delText>人。出国（境）团组主要包括：1.×××团组：目的地为×××，人数为</w:delText>
        </w:r>
      </w:del>
      <w:del w:id="834" w:author="农莉莉" w:date="2022-02-21T16:26:24Z">
        <w:r>
          <w:rPr>
            <w:rFonts w:hint="eastAsia" w:ascii="仿宋_GB2312" w:hAnsi="黑体" w:eastAsia="仿宋_GB2312" w:cs="仿宋_GB2312"/>
            <w:sz w:val="32"/>
            <w:szCs w:val="32"/>
          </w:rPr>
          <w:delText>××</w:delText>
        </w:r>
      </w:del>
      <w:del w:id="835" w:author="农莉莉" w:date="2022-02-21T16:26:24Z">
        <w:r>
          <w:rPr>
            <w:rFonts w:ascii="Times New Roman" w:hAnsi="Times New Roman" w:eastAsia="仿宋_GB2312" w:cs="Times New Roman"/>
            <w:sz w:val="32"/>
            <w:shd w:val="clear" w:color="auto" w:fill="FFFFFF"/>
          </w:rPr>
          <w:delText>人，天数为</w:delText>
        </w:r>
      </w:del>
      <w:del w:id="836" w:author="农莉莉" w:date="2022-02-21T16:26:24Z">
        <w:r>
          <w:rPr>
            <w:rFonts w:hint="eastAsia" w:ascii="仿宋_GB2312" w:hAnsi="黑体" w:eastAsia="仿宋_GB2312" w:cs="仿宋_GB2312"/>
            <w:sz w:val="32"/>
            <w:szCs w:val="32"/>
          </w:rPr>
          <w:delText>××</w:delText>
        </w:r>
      </w:del>
      <w:del w:id="837" w:author="农莉莉" w:date="2022-02-21T16:26:24Z">
        <w:r>
          <w:rPr>
            <w:rFonts w:ascii="Times New Roman" w:hAnsi="Times New Roman" w:eastAsia="仿宋_GB2312" w:cs="Times New Roman"/>
            <w:sz w:val="32"/>
            <w:shd w:val="clear" w:color="auto" w:fill="FFFFFF"/>
          </w:rPr>
          <w:delText>天，主要任务为×××；......公务用车购置及运行费</w:delText>
        </w:r>
      </w:del>
      <w:del w:id="838" w:author="农莉莉" w:date="2022-02-21T16:26:24Z">
        <w:r>
          <w:rPr>
            <w:rFonts w:hint="eastAsia" w:ascii="仿宋_GB2312" w:hAnsi="黑体" w:eastAsia="仿宋_GB2312" w:cs="仿宋_GB2312"/>
            <w:sz w:val="32"/>
            <w:szCs w:val="32"/>
          </w:rPr>
          <w:delText>××</w:delText>
        </w:r>
      </w:del>
      <w:del w:id="839" w:author="农莉莉" w:date="2022-02-21T16:26:24Z">
        <w:r>
          <w:rPr>
            <w:rFonts w:hint="eastAsia" w:ascii="仿宋_GB2312" w:hAnsi="黑体" w:eastAsia="仿宋_GB2312"/>
            <w:sz w:val="32"/>
            <w:szCs w:val="32"/>
          </w:rPr>
          <w:delText>万元（其中，</w:delText>
        </w:r>
      </w:del>
      <w:del w:id="840" w:author="农莉莉" w:date="2022-02-21T16:26:24Z">
        <w:r>
          <w:rPr>
            <w:rFonts w:ascii="Times New Roman" w:hAnsi="Times New Roman" w:eastAsia="仿宋_GB2312" w:cs="Times New Roman"/>
            <w:sz w:val="32"/>
            <w:shd w:val="clear" w:color="auto" w:fill="FFFFFF"/>
          </w:rPr>
          <w:delText>公务用车购置</w:delText>
        </w:r>
      </w:del>
      <w:del w:id="841" w:author="农莉莉" w:date="2022-02-21T16:26:24Z">
        <w:r>
          <w:rPr>
            <w:rFonts w:hint="eastAsia" w:ascii="Times New Roman" w:hAnsi="Times New Roman" w:eastAsia="仿宋_GB2312" w:cs="Times New Roman"/>
            <w:sz w:val="32"/>
            <w:shd w:val="clear" w:color="auto" w:fill="FFFFFF"/>
          </w:rPr>
          <w:delText>费</w:delText>
        </w:r>
      </w:del>
      <w:del w:id="842" w:author="农莉莉" w:date="2022-02-21T16:26:24Z">
        <w:r>
          <w:rPr>
            <w:rFonts w:hint="eastAsia" w:ascii="仿宋_GB2312" w:hAnsi="黑体" w:eastAsia="仿宋_GB2312" w:cs="仿宋_GB2312"/>
            <w:sz w:val="32"/>
            <w:szCs w:val="32"/>
          </w:rPr>
          <w:delText>××</w:delText>
        </w:r>
      </w:del>
      <w:del w:id="843" w:author="农莉莉" w:date="2022-02-21T16:26:24Z">
        <w:r>
          <w:rPr>
            <w:rFonts w:hint="eastAsia" w:ascii="仿宋_GB2312" w:hAnsi="黑体" w:eastAsia="仿宋_GB2312"/>
            <w:sz w:val="32"/>
            <w:szCs w:val="32"/>
          </w:rPr>
          <w:delText>万元</w:delText>
        </w:r>
      </w:del>
      <w:del w:id="844" w:author="农莉莉" w:date="2022-02-21T16:26:24Z">
        <w:r>
          <w:rPr>
            <w:rFonts w:hint="eastAsia" w:ascii="Times New Roman" w:hAnsi="Times New Roman" w:eastAsia="仿宋_GB2312" w:cs="Times New Roman"/>
            <w:sz w:val="32"/>
            <w:shd w:val="clear" w:color="auto" w:fill="FFFFFF"/>
          </w:rPr>
          <w:delText>，公务用车</w:delText>
        </w:r>
      </w:del>
      <w:del w:id="845" w:author="农莉莉" w:date="2022-02-21T16:26:24Z">
        <w:r>
          <w:rPr>
            <w:rFonts w:ascii="Times New Roman" w:hAnsi="Times New Roman" w:eastAsia="仿宋_GB2312" w:cs="Times New Roman"/>
            <w:sz w:val="32"/>
            <w:shd w:val="clear" w:color="auto" w:fill="FFFFFF"/>
          </w:rPr>
          <w:delText>运行费</w:delText>
        </w:r>
      </w:del>
      <w:del w:id="846" w:author="农莉莉" w:date="2022-02-21T16:26:24Z">
        <w:r>
          <w:rPr>
            <w:rFonts w:hint="eastAsia" w:ascii="仿宋_GB2312" w:hAnsi="黑体" w:eastAsia="仿宋_GB2312" w:cs="仿宋_GB2312"/>
            <w:sz w:val="32"/>
            <w:szCs w:val="32"/>
          </w:rPr>
          <w:delText>××</w:delText>
        </w:r>
      </w:del>
      <w:del w:id="847" w:author="农莉莉" w:date="2022-02-21T16:26:24Z">
        <w:r>
          <w:rPr>
            <w:rFonts w:hint="eastAsia" w:ascii="仿宋_GB2312" w:hAnsi="黑体" w:eastAsia="仿宋_GB2312"/>
            <w:sz w:val="32"/>
            <w:szCs w:val="32"/>
          </w:rPr>
          <w:delText>万元）</w:delText>
        </w:r>
      </w:del>
      <w:del w:id="848" w:author="农莉莉" w:date="2022-02-21T16:26:24Z">
        <w:r>
          <w:rPr>
            <w:rFonts w:ascii="Times New Roman" w:hAnsi="Times New Roman" w:eastAsia="仿宋_GB2312" w:cs="Times New Roman"/>
            <w:sz w:val="32"/>
            <w:shd w:val="clear" w:color="auto" w:fill="FFFFFF"/>
          </w:rPr>
          <w:delText>，与</w:delText>
        </w:r>
      </w:del>
      <w:del w:id="849" w:author="农莉莉" w:date="2022-02-21T16:26:24Z">
        <w:r>
          <w:rPr>
            <w:rFonts w:hint="eastAsia" w:ascii="Times New Roman" w:hAnsi="Times New Roman" w:eastAsia="仿宋_GB2312" w:cs="Times New Roman"/>
            <w:sz w:val="32"/>
            <w:shd w:val="clear" w:color="auto" w:fill="FFFFFF"/>
          </w:rPr>
          <w:delText>上</w:delText>
        </w:r>
      </w:del>
      <w:del w:id="850" w:author="农莉莉" w:date="2022-02-21T16:26:24Z">
        <w:r>
          <w:rPr>
            <w:rFonts w:ascii="Times New Roman" w:hAnsi="Times New Roman" w:eastAsia="仿宋_GB2312" w:cs="Times New Roman"/>
            <w:sz w:val="32"/>
            <w:shd w:val="clear" w:color="auto" w:fill="FFFFFF"/>
          </w:rPr>
          <w:delText>年预算持平/较</w:delText>
        </w:r>
      </w:del>
      <w:del w:id="851" w:author="农莉莉" w:date="2022-02-21T16:26:24Z">
        <w:r>
          <w:rPr>
            <w:rFonts w:hint="eastAsia" w:ascii="Times New Roman" w:hAnsi="Times New Roman" w:eastAsia="仿宋_GB2312" w:cs="Times New Roman"/>
            <w:sz w:val="32"/>
            <w:shd w:val="clear" w:color="auto" w:fill="FFFFFF"/>
          </w:rPr>
          <w:delText>上</w:delText>
        </w:r>
      </w:del>
      <w:del w:id="852" w:author="农莉莉" w:date="2022-02-21T16:26:24Z">
        <w:r>
          <w:rPr>
            <w:rFonts w:ascii="Times New Roman" w:hAnsi="Times New Roman" w:eastAsia="仿宋_GB2312" w:cs="Times New Roman"/>
            <w:sz w:val="32"/>
            <w:shd w:val="clear" w:color="auto" w:fill="FFFFFF"/>
          </w:rPr>
          <w:delText>年预算下降</w:delText>
        </w:r>
      </w:del>
      <w:del w:id="853" w:author="农莉莉" w:date="2022-02-21T16:26:24Z">
        <w:r>
          <w:rPr>
            <w:rFonts w:hint="eastAsia" w:ascii="仿宋_GB2312" w:hAnsi="黑体" w:eastAsia="仿宋_GB2312" w:cs="仿宋_GB2312"/>
            <w:sz w:val="32"/>
            <w:szCs w:val="32"/>
          </w:rPr>
          <w:delText>××</w:delText>
        </w:r>
      </w:del>
      <w:del w:id="854" w:author="农莉莉" w:date="2022-02-21T16:26:24Z">
        <w:r>
          <w:rPr>
            <w:rFonts w:ascii="Times New Roman" w:hAnsi="Times New Roman" w:eastAsia="仿宋_GB2312" w:cs="Times New Roman"/>
            <w:sz w:val="32"/>
            <w:shd w:val="clear" w:color="auto" w:fill="FFFFFF"/>
          </w:rPr>
          <w:delText>%/较</w:delText>
        </w:r>
      </w:del>
      <w:del w:id="855" w:author="农莉莉" w:date="2022-02-21T16:26:24Z">
        <w:r>
          <w:rPr>
            <w:rFonts w:hint="eastAsia" w:ascii="Times New Roman" w:hAnsi="Times New Roman" w:eastAsia="仿宋_GB2312" w:cs="Times New Roman"/>
            <w:sz w:val="32"/>
            <w:shd w:val="clear" w:color="auto" w:fill="FFFFFF"/>
          </w:rPr>
          <w:delText>上</w:delText>
        </w:r>
      </w:del>
      <w:del w:id="856" w:author="农莉莉" w:date="2022-02-21T16:26:24Z">
        <w:r>
          <w:rPr>
            <w:rFonts w:ascii="Times New Roman" w:hAnsi="Times New Roman" w:eastAsia="仿宋_GB2312" w:cs="Times New Roman"/>
            <w:sz w:val="32"/>
            <w:shd w:val="clear" w:color="auto" w:fill="FFFFFF"/>
          </w:rPr>
          <w:delText>年预算增长</w:delText>
        </w:r>
      </w:del>
      <w:del w:id="857" w:author="农莉莉" w:date="2022-02-21T16:26:24Z">
        <w:r>
          <w:rPr>
            <w:rFonts w:hint="eastAsia" w:ascii="仿宋_GB2312" w:hAnsi="黑体" w:eastAsia="仿宋_GB2312" w:cs="仿宋_GB2312"/>
            <w:sz w:val="32"/>
            <w:szCs w:val="32"/>
          </w:rPr>
          <w:delText>××</w:delText>
        </w:r>
      </w:del>
      <w:del w:id="858" w:author="农莉莉" w:date="2022-02-21T16:26:24Z">
        <w:r>
          <w:rPr>
            <w:rFonts w:ascii="Times New Roman" w:hAnsi="Times New Roman" w:eastAsia="仿宋_GB2312" w:cs="Times New Roman"/>
            <w:sz w:val="32"/>
            <w:shd w:val="clear" w:color="auto" w:fill="FFFFFF"/>
          </w:rPr>
          <w:delText>%。</w:delText>
        </w:r>
      </w:del>
      <w:del w:id="859" w:author="农莉莉" w:date="2022-02-21T16:26:24Z">
        <w:r>
          <w:rPr>
            <w:rFonts w:ascii="Times New Roman" w:hAnsi="Times New Roman" w:eastAsia="仿宋_GB2312" w:cs="Times New Roman"/>
            <w:sz w:val="32"/>
          </w:rPr>
          <w:delText>下降/增长的</w:delText>
        </w:r>
      </w:del>
      <w:del w:id="860" w:author="农莉莉" w:date="2022-02-21T16:26:24Z">
        <w:r>
          <w:rPr>
            <w:rFonts w:ascii="Times New Roman" w:hAnsi="Times New Roman" w:eastAsia="仿宋_GB2312" w:cs="Times New Roman"/>
            <w:sz w:val="32"/>
            <w:shd w:val="clear" w:color="auto" w:fill="FFFFFF"/>
          </w:rPr>
          <w:delText>主要原因包括：......</w:delText>
        </w:r>
      </w:del>
      <w:del w:id="861" w:author="农莉莉" w:date="2022-02-21T16:26:24Z">
        <w:r>
          <w:rPr>
            <w:rFonts w:hint="eastAsia" w:ascii="Times New Roman" w:hAnsi="Times New Roman" w:eastAsia="仿宋_GB2312" w:cs="Times New Roman"/>
            <w:sz w:val="32"/>
            <w:shd w:val="clear" w:color="auto" w:fill="FFFFFF"/>
          </w:rPr>
          <w:delText>；公务车保有量</w:delText>
        </w:r>
      </w:del>
      <w:del w:id="862" w:author="农莉莉" w:date="2022-02-21T16:26:24Z">
        <w:r>
          <w:rPr>
            <w:rFonts w:hint="eastAsia" w:ascii="仿宋_GB2312" w:hAnsi="黑体" w:eastAsia="仿宋_GB2312" w:cs="仿宋_GB2312"/>
            <w:sz w:val="32"/>
            <w:szCs w:val="32"/>
          </w:rPr>
          <w:delText>××辆，计划购置××辆</w:delText>
        </w:r>
      </w:del>
      <w:del w:id="863" w:author="农莉莉" w:date="2022-02-21T16:26:24Z">
        <w:r>
          <w:rPr>
            <w:rFonts w:hint="eastAsia" w:ascii="Times New Roman" w:hAnsi="Times New Roman" w:eastAsia="仿宋_GB2312" w:cs="Times New Roman"/>
            <w:sz w:val="32"/>
            <w:shd w:val="clear" w:color="auto" w:fill="FFFFFF"/>
          </w:rPr>
          <w:delText>。</w:delText>
        </w:r>
      </w:del>
      <w:del w:id="864" w:author="农莉莉" w:date="2022-02-21T16:26:24Z">
        <w:r>
          <w:rPr>
            <w:rFonts w:ascii="仿宋_GB2312" w:hAnsi="黑体" w:eastAsia="仿宋_GB2312" w:cs="Times New Roman"/>
            <w:sz w:val="32"/>
            <w:szCs w:val="32"/>
          </w:rPr>
          <w:delText>公务接待费</w:delText>
        </w:r>
      </w:del>
      <w:del w:id="865" w:author="农莉莉" w:date="2022-02-21T16:26:24Z">
        <w:r>
          <w:rPr>
            <w:rFonts w:hint="eastAsia" w:ascii="仿宋_GB2312" w:hAnsi="黑体" w:eastAsia="仿宋_GB2312" w:cs="仿宋_GB2312"/>
            <w:sz w:val="32"/>
            <w:szCs w:val="32"/>
          </w:rPr>
          <w:delText>××</w:delText>
        </w:r>
      </w:del>
      <w:del w:id="866" w:author="农莉莉" w:date="2022-02-21T16:26:24Z">
        <w:r>
          <w:rPr>
            <w:rFonts w:ascii="Times New Roman" w:hAnsi="Times New Roman" w:eastAsia="仿宋_GB2312" w:cs="Times New Roman"/>
            <w:sz w:val="32"/>
            <w:shd w:val="clear" w:color="auto" w:fill="FFFFFF"/>
          </w:rPr>
          <w:delText>万元，与</w:delText>
        </w:r>
      </w:del>
      <w:del w:id="867" w:author="农莉莉" w:date="2022-02-21T16:26:24Z">
        <w:r>
          <w:rPr>
            <w:rFonts w:hint="eastAsia" w:ascii="Times New Roman" w:hAnsi="Times New Roman" w:eastAsia="仿宋_GB2312" w:cs="Times New Roman"/>
            <w:sz w:val="32"/>
            <w:shd w:val="clear" w:color="auto" w:fill="FFFFFF"/>
          </w:rPr>
          <w:delText>上</w:delText>
        </w:r>
      </w:del>
      <w:del w:id="868" w:author="农莉莉" w:date="2022-02-21T16:26:24Z">
        <w:r>
          <w:rPr>
            <w:rFonts w:ascii="Times New Roman" w:hAnsi="Times New Roman" w:eastAsia="仿宋_GB2312" w:cs="Times New Roman"/>
            <w:sz w:val="32"/>
            <w:shd w:val="clear" w:color="auto" w:fill="FFFFFF"/>
          </w:rPr>
          <w:delText>年预算持平/较</w:delText>
        </w:r>
      </w:del>
      <w:del w:id="869" w:author="农莉莉" w:date="2022-02-21T16:26:24Z">
        <w:r>
          <w:rPr>
            <w:rFonts w:hint="eastAsia" w:ascii="Times New Roman" w:hAnsi="Times New Roman" w:eastAsia="仿宋_GB2312" w:cs="Times New Roman"/>
            <w:sz w:val="32"/>
            <w:shd w:val="clear" w:color="auto" w:fill="FFFFFF"/>
          </w:rPr>
          <w:delText>上</w:delText>
        </w:r>
      </w:del>
      <w:del w:id="870" w:author="农莉莉" w:date="2022-02-21T16:26:24Z">
        <w:r>
          <w:rPr>
            <w:rFonts w:ascii="Times New Roman" w:hAnsi="Times New Roman" w:eastAsia="仿宋_GB2312" w:cs="Times New Roman"/>
            <w:sz w:val="32"/>
            <w:shd w:val="clear" w:color="auto" w:fill="FFFFFF"/>
          </w:rPr>
          <w:delText>年预算下降</w:delText>
        </w:r>
      </w:del>
      <w:del w:id="871" w:author="农莉莉" w:date="2022-02-21T16:26:24Z">
        <w:r>
          <w:rPr>
            <w:rFonts w:hint="eastAsia" w:ascii="仿宋_GB2312" w:hAnsi="黑体" w:eastAsia="仿宋_GB2312" w:cs="仿宋_GB2312"/>
            <w:sz w:val="32"/>
            <w:szCs w:val="32"/>
          </w:rPr>
          <w:delText>××</w:delText>
        </w:r>
      </w:del>
      <w:del w:id="872" w:author="农莉莉" w:date="2022-02-21T16:26:24Z">
        <w:r>
          <w:rPr>
            <w:rFonts w:ascii="Times New Roman" w:hAnsi="Times New Roman" w:eastAsia="仿宋_GB2312" w:cs="Times New Roman"/>
            <w:sz w:val="32"/>
            <w:shd w:val="clear" w:color="auto" w:fill="FFFFFF"/>
          </w:rPr>
          <w:delText>%/较</w:delText>
        </w:r>
      </w:del>
      <w:del w:id="873" w:author="农莉莉" w:date="2022-02-21T16:26:24Z">
        <w:r>
          <w:rPr>
            <w:rFonts w:hint="eastAsia" w:ascii="Times New Roman" w:hAnsi="Times New Roman" w:eastAsia="仿宋_GB2312" w:cs="Times New Roman"/>
            <w:sz w:val="32"/>
            <w:shd w:val="clear" w:color="auto" w:fill="FFFFFF"/>
          </w:rPr>
          <w:delText>上</w:delText>
        </w:r>
      </w:del>
      <w:del w:id="874" w:author="农莉莉" w:date="2022-02-21T16:26:24Z">
        <w:r>
          <w:rPr>
            <w:rFonts w:ascii="Times New Roman" w:hAnsi="Times New Roman" w:eastAsia="仿宋_GB2312" w:cs="Times New Roman"/>
            <w:sz w:val="32"/>
            <w:shd w:val="clear" w:color="auto" w:fill="FFFFFF"/>
          </w:rPr>
          <w:delText>年预算增长</w:delText>
        </w:r>
      </w:del>
      <w:del w:id="875" w:author="农莉莉" w:date="2022-02-21T16:26:24Z">
        <w:r>
          <w:rPr>
            <w:rFonts w:hint="eastAsia" w:ascii="仿宋_GB2312" w:hAnsi="黑体" w:eastAsia="仿宋_GB2312" w:cs="仿宋_GB2312"/>
            <w:sz w:val="32"/>
            <w:szCs w:val="32"/>
          </w:rPr>
          <w:delText>××</w:delText>
        </w:r>
      </w:del>
      <w:del w:id="876" w:author="农莉莉" w:date="2022-02-21T16:26:24Z">
        <w:r>
          <w:rPr>
            <w:rFonts w:ascii="Times New Roman" w:hAnsi="Times New Roman" w:eastAsia="仿宋_GB2312" w:cs="Times New Roman"/>
            <w:sz w:val="32"/>
            <w:shd w:val="clear" w:color="auto" w:fill="FFFFFF"/>
          </w:rPr>
          <w:delText>%</w:delText>
        </w:r>
      </w:del>
      <w:del w:id="877" w:author="农莉莉" w:date="2022-02-21T16:26:24Z">
        <w:r>
          <w:rPr>
            <w:rFonts w:hint="eastAsia" w:ascii="Times New Roman" w:hAnsi="Times New Roman" w:eastAsia="仿宋_GB2312" w:cs="Times New Roman"/>
            <w:sz w:val="32"/>
            <w:shd w:val="clear" w:color="auto" w:fill="FFFFFF"/>
          </w:rPr>
          <w:delText>，</w:delText>
        </w:r>
      </w:del>
      <w:del w:id="878" w:author="农莉莉" w:date="2022-02-21T16:26:24Z">
        <w:r>
          <w:rPr>
            <w:rFonts w:ascii="Times New Roman" w:hAnsi="Times New Roman" w:eastAsia="仿宋_GB2312" w:cs="Times New Roman"/>
            <w:sz w:val="32"/>
          </w:rPr>
          <w:delText>下降/增长的</w:delText>
        </w:r>
      </w:del>
      <w:del w:id="879" w:author="农莉莉" w:date="2022-02-21T16:26:24Z">
        <w:r>
          <w:rPr>
            <w:rFonts w:ascii="Times New Roman" w:hAnsi="Times New Roman" w:eastAsia="仿宋_GB2312" w:cs="Times New Roman"/>
            <w:sz w:val="32"/>
            <w:shd w:val="clear" w:color="auto" w:fill="FFFFFF"/>
          </w:rPr>
          <w:delText>主要原因包括：......</w:delText>
        </w:r>
      </w:del>
      <w:del w:id="880" w:author="农莉莉" w:date="2022-02-21T16:26:24Z">
        <w:r>
          <w:rPr>
            <w:rFonts w:hint="eastAsia" w:ascii="Times New Roman" w:hAnsi="Times New Roman" w:eastAsia="仿宋_GB2312" w:cs="Times New Roman"/>
            <w:sz w:val="32"/>
            <w:shd w:val="clear" w:color="auto" w:fill="FFFFFF"/>
          </w:rPr>
          <w:delText>。计划接待</w:delText>
        </w:r>
      </w:del>
      <w:del w:id="881" w:author="农莉莉" w:date="2022-02-21T16:26:24Z">
        <w:r>
          <w:rPr>
            <w:rFonts w:hint="eastAsia" w:ascii="仿宋_GB2312" w:hAnsi="黑体" w:eastAsia="仿宋_GB2312" w:cs="仿宋_GB2312"/>
            <w:sz w:val="32"/>
            <w:szCs w:val="32"/>
          </w:rPr>
          <w:delText>××批××人</w:delText>
        </w:r>
      </w:del>
      <w:del w:id="882" w:author="农莉莉" w:date="2022-02-21T16:26:24Z">
        <w:r>
          <w:rPr>
            <w:rFonts w:hint="eastAsia" w:ascii="Times New Roman" w:hAnsi="Times New Roman" w:eastAsia="仿宋_GB2312" w:cs="Times New Roman"/>
            <w:sz w:val="32"/>
            <w:shd w:val="clear" w:color="auto" w:fill="FFFFFF"/>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del w:id="883" w:author="农莉莉" w:date="2022-02-21T16:28:54Z">
        <w:r>
          <w:rPr>
            <w:rFonts w:hint="default" w:ascii="仿宋_GB2312" w:hAnsi="黑体" w:eastAsia="仿宋_GB2312"/>
            <w:sz w:val="32"/>
            <w:szCs w:val="32"/>
            <w:lang w:val="en-US"/>
          </w:rPr>
          <w:delText>××</w:delText>
        </w:r>
      </w:del>
      <w:ins w:id="884" w:author="农莉莉" w:date="2022-02-21T16:28:55Z">
        <w:r>
          <w:rPr>
            <w:rFonts w:hint="eastAsia" w:ascii="仿宋_GB2312" w:hAnsi="黑体" w:eastAsia="仿宋_GB2312"/>
            <w:sz w:val="32"/>
            <w:szCs w:val="32"/>
            <w:lang w:val="en-US" w:eastAsia="zh-CN"/>
          </w:rPr>
          <w:t>海口市</w:t>
        </w:r>
      </w:ins>
      <w:ins w:id="885" w:author="农莉莉" w:date="2022-02-21T16:28:56Z">
        <w:r>
          <w:rPr>
            <w:rFonts w:hint="eastAsia" w:ascii="仿宋_GB2312" w:hAnsi="黑体" w:eastAsia="仿宋_GB2312"/>
            <w:sz w:val="32"/>
            <w:szCs w:val="32"/>
            <w:lang w:val="en-US" w:eastAsia="zh-CN"/>
          </w:rPr>
          <w:t>政府</w:t>
        </w:r>
      </w:ins>
      <w:ins w:id="886" w:author="农莉莉" w:date="2022-02-21T16:28:58Z">
        <w:r>
          <w:rPr>
            <w:rFonts w:hint="eastAsia" w:ascii="仿宋_GB2312" w:hAnsi="黑体" w:eastAsia="仿宋_GB2312"/>
            <w:sz w:val="32"/>
            <w:szCs w:val="32"/>
            <w:lang w:val="en-US" w:eastAsia="zh-CN"/>
          </w:rPr>
          <w:t>投资</w:t>
        </w:r>
      </w:ins>
      <w:ins w:id="887" w:author="农莉莉" w:date="2022-02-21T16:28:59Z">
        <w:r>
          <w:rPr>
            <w:rFonts w:hint="eastAsia" w:ascii="仿宋_GB2312" w:hAnsi="黑体" w:eastAsia="仿宋_GB2312"/>
            <w:sz w:val="32"/>
            <w:szCs w:val="32"/>
            <w:lang w:val="en-US" w:eastAsia="zh-CN"/>
          </w:rPr>
          <w:t>项目</w:t>
        </w:r>
      </w:ins>
      <w:ins w:id="888" w:author="农莉莉" w:date="2022-02-21T16:29:00Z">
        <w:r>
          <w:rPr>
            <w:rFonts w:hint="eastAsia" w:ascii="仿宋_GB2312" w:hAnsi="黑体" w:eastAsia="仿宋_GB2312"/>
            <w:sz w:val="32"/>
            <w:szCs w:val="32"/>
            <w:lang w:val="en-US" w:eastAsia="zh-CN"/>
          </w:rPr>
          <w:t>管理</w:t>
        </w:r>
      </w:ins>
      <w:ins w:id="889" w:author="农莉莉" w:date="2022-02-21T16:29:02Z">
        <w:r>
          <w:rPr>
            <w:rFonts w:hint="eastAsia" w:ascii="仿宋_GB2312" w:hAnsi="黑体" w:eastAsia="仿宋_GB2312"/>
            <w:sz w:val="32"/>
            <w:szCs w:val="32"/>
            <w:lang w:val="en-US" w:eastAsia="zh-CN"/>
          </w:rPr>
          <w:t>中心</w:t>
        </w:r>
      </w:ins>
      <w:del w:id="890" w:author="农莉莉" w:date="2022-03-07T10:43:32Z">
        <w:r>
          <w:rPr>
            <w:rFonts w:hint="eastAsia" w:ascii="黑体" w:hAnsi="黑体" w:eastAsia="黑体" w:cs="Times New Roman"/>
            <w:sz w:val="32"/>
            <w:shd w:val="clear" w:color="auto" w:fill="FFFFFF"/>
          </w:rPr>
          <w:delText>（部门或单位</w:delText>
        </w:r>
      </w:del>
      <w:del w:id="891" w:author="农莉莉" w:date="2022-03-07T10:43:31Z">
        <w:r>
          <w:rPr>
            <w:rFonts w:hint="eastAsia" w:ascii="黑体" w:hAnsi="黑体" w:eastAsia="黑体" w:cs="Times New Roman"/>
            <w:sz w:val="32"/>
            <w:shd w:val="clear" w:color="auto" w:fill="FFFFFF"/>
          </w:rPr>
          <w:delText>）</w:delText>
        </w:r>
      </w:del>
      <w:del w:id="892" w:author="农莉莉" w:date="2022-02-21T16:29:07Z">
        <w:r>
          <w:rPr>
            <w:rFonts w:hint="default" w:ascii="仿宋_GB2312" w:hAnsi="黑体" w:eastAsia="仿宋_GB2312"/>
            <w:sz w:val="32"/>
            <w:szCs w:val="32"/>
            <w:lang w:val="en-US"/>
          </w:rPr>
          <w:delText>××</w:delText>
        </w:r>
      </w:del>
      <w:ins w:id="893" w:author="农莉莉" w:date="2022-02-21T16:29:07Z">
        <w:r>
          <w:rPr>
            <w:rFonts w:hint="eastAsia" w:ascii="仿宋_GB2312" w:hAnsi="黑体" w:eastAsia="仿宋_GB2312"/>
            <w:sz w:val="32"/>
            <w:szCs w:val="32"/>
            <w:lang w:val="en-US" w:eastAsia="zh-CN"/>
          </w:rPr>
          <w:t>202</w:t>
        </w:r>
      </w:ins>
      <w:ins w:id="894" w:author="农莉莉" w:date="2022-02-21T16:29:08Z">
        <w:r>
          <w:rPr>
            <w:rFonts w:hint="eastAsia" w:ascii="仿宋_GB2312" w:hAnsi="黑体" w:eastAsia="仿宋_GB2312"/>
            <w:sz w:val="32"/>
            <w:szCs w:val="32"/>
            <w:lang w:val="en-US" w:eastAsia="zh-CN"/>
          </w:rPr>
          <w:t>2</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del w:id="895" w:author="农莉莉" w:date="2022-02-21T16:29:14Z">
        <w:r>
          <w:rPr>
            <w:rFonts w:hint="default" w:ascii="仿宋_GB2312" w:hAnsi="黑体" w:eastAsia="仿宋_GB2312"/>
            <w:sz w:val="32"/>
            <w:szCs w:val="32"/>
            <w:lang w:val="en-US"/>
          </w:rPr>
          <w:delText>××</w:delText>
        </w:r>
      </w:del>
      <w:ins w:id="896" w:author="农莉莉" w:date="2022-02-21T16:29:15Z">
        <w:r>
          <w:rPr>
            <w:rFonts w:hint="eastAsia" w:ascii="仿宋_GB2312" w:hAnsi="黑体" w:eastAsia="仿宋_GB2312"/>
            <w:sz w:val="32"/>
            <w:szCs w:val="32"/>
            <w:lang w:val="en-US" w:eastAsia="zh-CN"/>
          </w:rPr>
          <w:t>海口市</w:t>
        </w:r>
      </w:ins>
      <w:ins w:id="897" w:author="农莉莉" w:date="2022-02-21T16:29:17Z">
        <w:r>
          <w:rPr>
            <w:rFonts w:hint="eastAsia" w:ascii="仿宋_GB2312" w:hAnsi="黑体" w:eastAsia="仿宋_GB2312"/>
            <w:sz w:val="32"/>
            <w:szCs w:val="32"/>
            <w:lang w:val="en-US" w:eastAsia="zh-CN"/>
          </w:rPr>
          <w:t>政府</w:t>
        </w:r>
      </w:ins>
      <w:ins w:id="898" w:author="农莉莉" w:date="2022-02-21T16:29:18Z">
        <w:r>
          <w:rPr>
            <w:rFonts w:hint="eastAsia" w:ascii="仿宋_GB2312" w:hAnsi="黑体" w:eastAsia="仿宋_GB2312"/>
            <w:sz w:val="32"/>
            <w:szCs w:val="32"/>
            <w:lang w:val="en-US" w:eastAsia="zh-CN"/>
          </w:rPr>
          <w:t>投资</w:t>
        </w:r>
      </w:ins>
      <w:ins w:id="899" w:author="农莉莉" w:date="2022-02-21T16:29:19Z">
        <w:r>
          <w:rPr>
            <w:rFonts w:hint="eastAsia" w:ascii="仿宋_GB2312" w:hAnsi="黑体" w:eastAsia="仿宋_GB2312"/>
            <w:sz w:val="32"/>
            <w:szCs w:val="32"/>
            <w:lang w:val="en-US" w:eastAsia="zh-CN"/>
          </w:rPr>
          <w:t>项目</w:t>
        </w:r>
      </w:ins>
      <w:ins w:id="900" w:author="农莉莉" w:date="2022-02-21T16:29:20Z">
        <w:r>
          <w:rPr>
            <w:rFonts w:hint="eastAsia" w:ascii="仿宋_GB2312" w:hAnsi="黑体" w:eastAsia="仿宋_GB2312"/>
            <w:sz w:val="32"/>
            <w:szCs w:val="32"/>
            <w:lang w:val="en-US" w:eastAsia="zh-CN"/>
          </w:rPr>
          <w:t>管理</w:t>
        </w:r>
      </w:ins>
      <w:ins w:id="901" w:author="农莉莉" w:date="2022-02-21T16:29:22Z">
        <w:r>
          <w:rPr>
            <w:rFonts w:hint="eastAsia" w:ascii="仿宋_GB2312" w:hAnsi="黑体" w:eastAsia="仿宋_GB2312"/>
            <w:sz w:val="32"/>
            <w:szCs w:val="32"/>
            <w:lang w:val="en-US" w:eastAsia="zh-CN"/>
          </w:rPr>
          <w:t>中心</w:t>
        </w:r>
      </w:ins>
      <w:del w:id="902" w:author="农莉莉" w:date="2022-03-07T10:43:36Z">
        <w:r>
          <w:rPr>
            <w:rFonts w:hint="eastAsia" w:ascii="仿宋_GB2312" w:hAnsi="黑体" w:eastAsia="仿宋_GB2312"/>
            <w:sz w:val="32"/>
            <w:szCs w:val="32"/>
          </w:rPr>
          <w:delText>（部门或单位</w:delText>
        </w:r>
      </w:del>
      <w:del w:id="903" w:author="农莉莉" w:date="2022-03-07T10:43:35Z">
        <w:r>
          <w:rPr>
            <w:rFonts w:hint="eastAsia" w:ascii="仿宋_GB2312" w:hAnsi="黑体" w:eastAsia="仿宋_GB2312"/>
            <w:sz w:val="32"/>
            <w:szCs w:val="32"/>
          </w:rPr>
          <w:delText>）</w:delText>
        </w:r>
      </w:del>
      <w:del w:id="904" w:author="农莉莉" w:date="2022-02-21T16:29:28Z">
        <w:r>
          <w:rPr>
            <w:rFonts w:hint="default" w:ascii="仿宋_GB2312" w:hAnsi="黑体" w:eastAsia="仿宋_GB2312" w:cs="仿宋_GB2312"/>
            <w:sz w:val="32"/>
            <w:szCs w:val="32"/>
            <w:lang w:val="en-US"/>
          </w:rPr>
          <w:delText>××</w:delText>
        </w:r>
      </w:del>
      <w:ins w:id="905" w:author="农莉莉" w:date="2022-02-21T16:29:31Z">
        <w:r>
          <w:rPr>
            <w:rFonts w:hint="eastAsia" w:ascii="仿宋_GB2312" w:hAnsi="黑体" w:eastAsia="仿宋_GB2312" w:cs="仿宋_GB2312"/>
            <w:sz w:val="32"/>
            <w:szCs w:val="32"/>
            <w:lang w:val="en-US" w:eastAsia="zh-CN"/>
          </w:rPr>
          <w:t>20</w:t>
        </w:r>
      </w:ins>
      <w:ins w:id="906" w:author="农莉莉" w:date="2022-02-21T16:29:32Z">
        <w:r>
          <w:rPr>
            <w:rFonts w:hint="eastAsia" w:ascii="仿宋_GB2312" w:hAnsi="黑体" w:eastAsia="仿宋_GB2312" w:cs="仿宋_GB2312"/>
            <w:sz w:val="32"/>
            <w:szCs w:val="32"/>
            <w:lang w:val="en-US" w:eastAsia="zh-CN"/>
          </w:rPr>
          <w:t>22</w:t>
        </w:r>
      </w:ins>
      <w:r>
        <w:rPr>
          <w:rFonts w:hint="eastAsia" w:ascii="仿宋_GB2312" w:hAnsi="黑体" w:eastAsia="仿宋_GB2312"/>
          <w:sz w:val="32"/>
          <w:szCs w:val="32"/>
        </w:rPr>
        <w:t>年政府性基金预算当年拨款</w:t>
      </w:r>
      <w:del w:id="907" w:author="农莉莉" w:date="2022-02-21T16:30:06Z">
        <w:r>
          <w:rPr>
            <w:rFonts w:hint="default" w:ascii="仿宋_GB2312" w:hAnsi="黑体" w:eastAsia="仿宋_GB2312" w:cs="仿宋_GB2312"/>
            <w:sz w:val="32"/>
            <w:szCs w:val="32"/>
            <w:lang w:val="en-US"/>
          </w:rPr>
          <w:delText>××</w:delText>
        </w:r>
      </w:del>
      <w:ins w:id="908" w:author="农莉莉" w:date="2022-02-21T16:30:0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万元，比上年预算数</w:t>
      </w:r>
      <w:del w:id="909" w:author="农莉莉" w:date="2022-02-21T16:30:11Z">
        <w:r>
          <w:rPr>
            <w:rFonts w:hint="eastAsia" w:ascii="仿宋_GB2312" w:hAnsi="黑体" w:eastAsia="仿宋_GB2312" w:cs="仿宋_GB2312"/>
            <w:sz w:val="32"/>
            <w:szCs w:val="32"/>
          </w:rPr>
          <w:delText>增加/</w:delText>
        </w:r>
      </w:del>
      <w:r>
        <w:rPr>
          <w:rFonts w:hint="eastAsia" w:ascii="仿宋_GB2312" w:hAnsi="黑体" w:eastAsia="仿宋_GB2312" w:cs="仿宋_GB2312"/>
          <w:sz w:val="32"/>
          <w:szCs w:val="32"/>
        </w:rPr>
        <w:t>减少</w:t>
      </w:r>
      <w:del w:id="910" w:author="农莉莉" w:date="2022-02-21T16:30:15Z">
        <w:r>
          <w:rPr>
            <w:rFonts w:hint="default" w:ascii="仿宋_GB2312" w:hAnsi="黑体" w:eastAsia="仿宋_GB2312" w:cs="仿宋_GB2312"/>
            <w:sz w:val="32"/>
            <w:szCs w:val="32"/>
            <w:lang w:val="en-US"/>
          </w:rPr>
          <w:delText>/持平××</w:delText>
        </w:r>
      </w:del>
      <w:ins w:id="911" w:author="农莉莉" w:date="2022-02-21T16:30:15Z">
        <w:r>
          <w:rPr>
            <w:rFonts w:hint="eastAsia" w:ascii="仿宋_GB2312" w:hAnsi="黑体" w:eastAsia="仿宋_GB2312" w:cs="仿宋_GB2312"/>
            <w:sz w:val="32"/>
            <w:szCs w:val="32"/>
            <w:lang w:val="en-US" w:eastAsia="zh-CN"/>
          </w:rPr>
          <w:t>300</w:t>
        </w:r>
      </w:ins>
      <w:ins w:id="912" w:author="农莉莉" w:date="2022-02-21T16:30:1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万元，主要是</w:t>
      </w:r>
      <w:ins w:id="913" w:author="农莉莉" w:date="2022-02-21T16:30:53Z">
        <w:r>
          <w:rPr>
            <w:rFonts w:hint="eastAsia" w:ascii="仿宋_GB2312" w:hAnsi="黑体" w:eastAsia="仿宋_GB2312"/>
            <w:sz w:val="32"/>
            <w:szCs w:val="32"/>
            <w:lang w:val="en-US" w:eastAsia="zh-CN"/>
          </w:rPr>
          <w:t>减少</w:t>
        </w:r>
      </w:ins>
      <w:ins w:id="914" w:author="农莉莉" w:date="2022-02-21T16:30:55Z">
        <w:r>
          <w:rPr>
            <w:rFonts w:hint="eastAsia" w:ascii="仿宋_GB2312" w:hAnsi="黑体" w:eastAsia="仿宋_GB2312"/>
            <w:sz w:val="32"/>
            <w:szCs w:val="32"/>
            <w:lang w:val="en-US" w:eastAsia="zh-CN"/>
          </w:rPr>
          <w:t>“</w:t>
        </w:r>
      </w:ins>
      <w:ins w:id="915" w:author="农莉莉" w:date="2022-02-21T16:31:03Z">
        <w:r>
          <w:rPr>
            <w:rFonts w:hint="eastAsia" w:ascii="仿宋_GB2312" w:hAnsi="黑体" w:eastAsia="仿宋_GB2312"/>
            <w:sz w:val="32"/>
            <w:szCs w:val="32"/>
          </w:rPr>
          <w:t>政府投资项目前期评估审核经费</w:t>
        </w:r>
      </w:ins>
      <w:ins w:id="916" w:author="农莉莉" w:date="2022-02-21T16:30:55Z">
        <w:r>
          <w:rPr>
            <w:rFonts w:hint="eastAsia" w:ascii="仿宋_GB2312" w:hAnsi="黑体" w:eastAsia="仿宋_GB2312"/>
            <w:sz w:val="32"/>
            <w:szCs w:val="32"/>
            <w:lang w:val="en-US" w:eastAsia="zh-CN"/>
          </w:rPr>
          <w:t>”</w:t>
        </w:r>
      </w:ins>
      <w:del w:id="917" w:author="农莉莉" w:date="2022-02-21T16:31:06Z">
        <w:r>
          <w:rPr>
            <w:rFonts w:hint="default" w:ascii="仿宋_GB2312" w:hAnsi="黑体" w:eastAsia="仿宋_GB2312"/>
            <w:sz w:val="32"/>
            <w:szCs w:val="32"/>
            <w:lang w:val="en-US"/>
          </w:rPr>
          <w:delText>……</w:delText>
        </w:r>
      </w:del>
      <w:ins w:id="918" w:author="农莉莉" w:date="2022-02-21T16:31:07Z">
        <w:r>
          <w:rPr>
            <w:rFonts w:hint="eastAsia" w:ascii="仿宋_GB2312" w:hAnsi="黑体" w:eastAsia="仿宋_GB2312"/>
            <w:sz w:val="32"/>
            <w:szCs w:val="32"/>
            <w:lang w:val="en-US" w:eastAsia="zh-CN"/>
          </w:rPr>
          <w:t>预算</w:t>
        </w:r>
      </w:ins>
      <w:ins w:id="919" w:author="农莉莉" w:date="2022-02-21T16:31:09Z">
        <w:r>
          <w:rPr>
            <w:rFonts w:hint="eastAsia" w:ascii="仿宋_GB2312" w:hAnsi="黑体" w:eastAsia="仿宋_GB2312"/>
            <w:sz w:val="32"/>
            <w:szCs w:val="32"/>
            <w:lang w:val="en-US" w:eastAsia="zh-CN"/>
          </w:rPr>
          <w:t>项目</w:t>
        </w:r>
      </w:ins>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ins w:id="920" w:author="农莉莉" w:date="2022-02-21T16:31:45Z"/>
          <w:rFonts w:ascii="仿宋_GB2312" w:hAnsi="黑体" w:eastAsia="仿宋_GB2312"/>
          <w:sz w:val="32"/>
          <w:szCs w:val="32"/>
        </w:rPr>
      </w:pPr>
      <w:ins w:id="921" w:author="农莉莉" w:date="2022-02-21T16:31:45Z">
        <w:r>
          <w:rPr>
            <w:rFonts w:hint="eastAsia" w:ascii="仿宋_GB2312" w:hAnsi="黑体" w:eastAsia="仿宋_GB2312" w:cs="仿宋_GB2312"/>
            <w:sz w:val="32"/>
            <w:szCs w:val="32"/>
          </w:rPr>
          <w:t>科学技术支出（类）支出0</w:t>
        </w:r>
      </w:ins>
      <w:ins w:id="922" w:author="农莉莉" w:date="2022-02-21T16:31:45Z">
        <w:r>
          <w:rPr>
            <w:rFonts w:hint="eastAsia" w:ascii="仿宋_GB2312" w:hAnsi="黑体" w:eastAsia="仿宋_GB2312"/>
            <w:sz w:val="32"/>
            <w:szCs w:val="32"/>
          </w:rPr>
          <w:t>万元，占</w:t>
        </w:r>
      </w:ins>
      <w:ins w:id="923" w:author="农莉莉" w:date="2022-02-21T16:31:45Z">
        <w:r>
          <w:rPr>
            <w:rFonts w:hint="eastAsia" w:ascii="仿宋_GB2312" w:hAnsi="黑体" w:eastAsia="仿宋_GB2312" w:cs="仿宋_GB2312"/>
            <w:sz w:val="32"/>
            <w:szCs w:val="32"/>
          </w:rPr>
          <w:t>0</w:t>
        </w:r>
      </w:ins>
      <w:ins w:id="924" w:author="农莉莉" w:date="2022-02-21T16:31:45Z">
        <w:r>
          <w:rPr>
            <w:rFonts w:hint="eastAsia" w:ascii="仿宋_GB2312" w:hAnsi="黑体" w:eastAsia="仿宋_GB2312"/>
            <w:sz w:val="32"/>
            <w:szCs w:val="32"/>
          </w:rPr>
          <w:t>%；文化体育与传媒支出（类）</w:t>
        </w:r>
      </w:ins>
      <w:ins w:id="925" w:author="农莉莉" w:date="2022-02-21T16:31:45Z">
        <w:r>
          <w:rPr>
            <w:rFonts w:hint="eastAsia" w:ascii="仿宋_GB2312" w:hAnsi="黑体" w:eastAsia="仿宋_GB2312" w:cs="仿宋_GB2312"/>
            <w:sz w:val="32"/>
            <w:szCs w:val="32"/>
          </w:rPr>
          <w:t>支出0</w:t>
        </w:r>
      </w:ins>
      <w:ins w:id="926" w:author="农莉莉" w:date="2022-02-21T16:31:45Z">
        <w:r>
          <w:rPr>
            <w:rFonts w:hint="eastAsia" w:ascii="仿宋_GB2312" w:hAnsi="黑体" w:eastAsia="仿宋_GB2312"/>
            <w:sz w:val="32"/>
            <w:szCs w:val="32"/>
          </w:rPr>
          <w:t>万元，占</w:t>
        </w:r>
      </w:ins>
      <w:ins w:id="927" w:author="农莉莉" w:date="2022-02-21T16:31:45Z">
        <w:r>
          <w:rPr>
            <w:rFonts w:hint="eastAsia" w:ascii="仿宋_GB2312" w:hAnsi="黑体" w:eastAsia="仿宋_GB2312" w:cs="仿宋_GB2312"/>
            <w:sz w:val="32"/>
            <w:szCs w:val="32"/>
          </w:rPr>
          <w:t>0</w:t>
        </w:r>
      </w:ins>
      <w:ins w:id="928" w:author="农莉莉" w:date="2022-02-21T16:31:45Z">
        <w:r>
          <w:rPr>
            <w:rFonts w:hint="eastAsia" w:ascii="仿宋_GB2312" w:hAnsi="黑体" w:eastAsia="仿宋_GB2312"/>
            <w:sz w:val="32"/>
            <w:szCs w:val="32"/>
          </w:rPr>
          <w:t>%；社会保障和就业支出（类）</w:t>
        </w:r>
      </w:ins>
      <w:ins w:id="929" w:author="农莉莉" w:date="2022-02-21T16:31:45Z">
        <w:r>
          <w:rPr>
            <w:rFonts w:hint="eastAsia" w:ascii="仿宋_GB2312" w:hAnsi="黑体" w:eastAsia="仿宋_GB2312" w:cs="仿宋_GB2312"/>
            <w:sz w:val="32"/>
            <w:szCs w:val="32"/>
          </w:rPr>
          <w:t>支出0</w:t>
        </w:r>
      </w:ins>
      <w:ins w:id="930" w:author="农莉莉" w:date="2022-02-21T16:31:45Z">
        <w:r>
          <w:rPr>
            <w:rFonts w:hint="eastAsia" w:ascii="仿宋_GB2312" w:hAnsi="黑体" w:eastAsia="仿宋_GB2312"/>
            <w:sz w:val="32"/>
            <w:szCs w:val="32"/>
          </w:rPr>
          <w:t>万元，占</w:t>
        </w:r>
      </w:ins>
      <w:ins w:id="931" w:author="农莉莉" w:date="2022-02-21T16:31:45Z">
        <w:r>
          <w:rPr>
            <w:rFonts w:hint="eastAsia" w:ascii="仿宋_GB2312" w:hAnsi="黑体" w:eastAsia="仿宋_GB2312" w:cs="仿宋_GB2312"/>
            <w:sz w:val="32"/>
            <w:szCs w:val="32"/>
          </w:rPr>
          <w:t>0</w:t>
        </w:r>
      </w:ins>
      <w:ins w:id="932" w:author="农莉莉" w:date="2022-02-21T16:31:45Z">
        <w:r>
          <w:rPr>
            <w:rFonts w:hint="eastAsia" w:ascii="仿宋_GB2312" w:hAnsi="黑体" w:eastAsia="仿宋_GB2312"/>
            <w:sz w:val="32"/>
            <w:szCs w:val="32"/>
          </w:rPr>
          <w:t>%；节能环保（类）</w:t>
        </w:r>
      </w:ins>
      <w:ins w:id="933" w:author="农莉莉" w:date="2022-02-21T16:31:45Z">
        <w:r>
          <w:rPr>
            <w:rFonts w:hint="eastAsia" w:ascii="仿宋_GB2312" w:hAnsi="黑体" w:eastAsia="仿宋_GB2312" w:cs="仿宋_GB2312"/>
            <w:sz w:val="32"/>
            <w:szCs w:val="32"/>
          </w:rPr>
          <w:t>支出0</w:t>
        </w:r>
      </w:ins>
      <w:ins w:id="934" w:author="农莉莉" w:date="2022-02-21T16:31:45Z">
        <w:r>
          <w:rPr>
            <w:rFonts w:hint="eastAsia" w:ascii="仿宋_GB2312" w:hAnsi="黑体" w:eastAsia="仿宋_GB2312"/>
            <w:sz w:val="32"/>
            <w:szCs w:val="32"/>
          </w:rPr>
          <w:t>万元，占</w:t>
        </w:r>
      </w:ins>
      <w:ins w:id="935" w:author="农莉莉" w:date="2022-02-21T16:31:45Z">
        <w:r>
          <w:rPr>
            <w:rFonts w:hint="eastAsia" w:ascii="仿宋_GB2312" w:hAnsi="黑体" w:eastAsia="仿宋_GB2312" w:cs="仿宋_GB2312"/>
            <w:sz w:val="32"/>
            <w:szCs w:val="32"/>
          </w:rPr>
          <w:t>0</w:t>
        </w:r>
      </w:ins>
      <w:ins w:id="936" w:author="农莉莉" w:date="2022-02-21T16:31:45Z">
        <w:r>
          <w:rPr>
            <w:rFonts w:hint="eastAsia" w:ascii="仿宋_GB2312" w:hAnsi="黑体" w:eastAsia="仿宋_GB2312"/>
            <w:sz w:val="32"/>
            <w:szCs w:val="32"/>
          </w:rPr>
          <w:t>%。</w:t>
        </w:r>
      </w:ins>
    </w:p>
    <w:p>
      <w:pPr>
        <w:ind w:firstLine="800" w:firstLineChars="250"/>
        <w:rPr>
          <w:del w:id="937" w:author="农莉莉" w:date="2022-02-21T16:35:02Z"/>
          <w:rFonts w:ascii="仿宋_GB2312" w:hAnsi="黑体" w:eastAsia="仿宋_GB2312"/>
          <w:sz w:val="32"/>
          <w:szCs w:val="32"/>
        </w:rPr>
      </w:pPr>
      <w:del w:id="938" w:author="农莉莉" w:date="2022-02-21T16:35:02Z">
        <w:r>
          <w:rPr>
            <w:rFonts w:hint="eastAsia" w:ascii="仿宋_GB2312" w:hAnsi="黑体" w:eastAsia="仿宋_GB2312" w:cs="仿宋_GB2312"/>
            <w:sz w:val="32"/>
            <w:szCs w:val="32"/>
          </w:rPr>
          <w:delText>科学技术支出（类）支出××</w:delText>
        </w:r>
      </w:del>
      <w:del w:id="939" w:author="农莉莉" w:date="2022-02-21T16:35:02Z">
        <w:r>
          <w:rPr>
            <w:rFonts w:hint="eastAsia" w:ascii="仿宋_GB2312" w:hAnsi="黑体" w:eastAsia="仿宋_GB2312"/>
            <w:sz w:val="32"/>
            <w:szCs w:val="32"/>
          </w:rPr>
          <w:delText>万元，占</w:delText>
        </w:r>
      </w:del>
      <w:del w:id="940" w:author="农莉莉" w:date="2022-02-21T16:35:02Z">
        <w:r>
          <w:rPr>
            <w:rFonts w:hint="eastAsia" w:ascii="仿宋_GB2312" w:hAnsi="黑体" w:eastAsia="仿宋_GB2312" w:cs="仿宋_GB2312"/>
            <w:sz w:val="32"/>
            <w:szCs w:val="32"/>
          </w:rPr>
          <w:delText>×</w:delText>
        </w:r>
      </w:del>
      <w:del w:id="941" w:author="农莉莉" w:date="2022-02-21T16:35:02Z">
        <w:r>
          <w:rPr>
            <w:rFonts w:hint="eastAsia" w:ascii="仿宋_GB2312" w:hAnsi="黑体" w:eastAsia="仿宋_GB2312"/>
            <w:sz w:val="32"/>
            <w:szCs w:val="32"/>
          </w:rPr>
          <w:delText>%；文化体育与传媒支出（类）</w:delText>
        </w:r>
      </w:del>
      <w:del w:id="942" w:author="农莉莉" w:date="2022-02-21T16:35:02Z">
        <w:r>
          <w:rPr>
            <w:rFonts w:hint="eastAsia" w:ascii="仿宋_GB2312" w:hAnsi="黑体" w:eastAsia="仿宋_GB2312" w:cs="仿宋_GB2312"/>
            <w:sz w:val="32"/>
            <w:szCs w:val="32"/>
          </w:rPr>
          <w:delText>支出××</w:delText>
        </w:r>
      </w:del>
      <w:del w:id="943" w:author="农莉莉" w:date="2022-02-21T16:35:02Z">
        <w:r>
          <w:rPr>
            <w:rFonts w:hint="eastAsia" w:ascii="仿宋_GB2312" w:hAnsi="黑体" w:eastAsia="仿宋_GB2312"/>
            <w:sz w:val="32"/>
            <w:szCs w:val="32"/>
          </w:rPr>
          <w:delText>万元，占</w:delText>
        </w:r>
      </w:del>
      <w:del w:id="944" w:author="农莉莉" w:date="2022-02-21T16:35:02Z">
        <w:r>
          <w:rPr>
            <w:rFonts w:hint="eastAsia" w:ascii="仿宋_GB2312" w:hAnsi="黑体" w:eastAsia="仿宋_GB2312" w:cs="仿宋_GB2312"/>
            <w:sz w:val="32"/>
            <w:szCs w:val="32"/>
          </w:rPr>
          <w:delText>×</w:delText>
        </w:r>
      </w:del>
      <w:del w:id="945" w:author="农莉莉" w:date="2022-02-21T16:35:02Z">
        <w:r>
          <w:rPr>
            <w:rFonts w:hint="eastAsia" w:ascii="仿宋_GB2312" w:hAnsi="黑体" w:eastAsia="仿宋_GB2312"/>
            <w:sz w:val="32"/>
            <w:szCs w:val="32"/>
          </w:rPr>
          <w:delText>%；社会保障和就业支出（类）</w:delText>
        </w:r>
      </w:del>
      <w:del w:id="946" w:author="农莉莉" w:date="2022-02-21T16:35:02Z">
        <w:r>
          <w:rPr>
            <w:rFonts w:hint="eastAsia" w:ascii="仿宋_GB2312" w:hAnsi="黑体" w:eastAsia="仿宋_GB2312" w:cs="仿宋_GB2312"/>
            <w:sz w:val="32"/>
            <w:szCs w:val="32"/>
          </w:rPr>
          <w:delText>支出××</w:delText>
        </w:r>
      </w:del>
      <w:del w:id="947" w:author="农莉莉" w:date="2022-02-21T16:35:02Z">
        <w:r>
          <w:rPr>
            <w:rFonts w:hint="eastAsia" w:ascii="仿宋_GB2312" w:hAnsi="黑体" w:eastAsia="仿宋_GB2312"/>
            <w:sz w:val="32"/>
            <w:szCs w:val="32"/>
          </w:rPr>
          <w:delText>万元，占</w:delText>
        </w:r>
      </w:del>
      <w:del w:id="948" w:author="农莉莉" w:date="2022-02-21T16:35:02Z">
        <w:r>
          <w:rPr>
            <w:rFonts w:hint="eastAsia" w:ascii="仿宋_GB2312" w:hAnsi="黑体" w:eastAsia="仿宋_GB2312" w:cs="仿宋_GB2312"/>
            <w:sz w:val="32"/>
            <w:szCs w:val="32"/>
          </w:rPr>
          <w:delText>×</w:delText>
        </w:r>
      </w:del>
      <w:del w:id="949" w:author="农莉莉" w:date="2022-02-21T16:35:02Z">
        <w:r>
          <w:rPr>
            <w:rFonts w:hint="eastAsia" w:ascii="仿宋_GB2312" w:hAnsi="黑体" w:eastAsia="仿宋_GB2312"/>
            <w:sz w:val="32"/>
            <w:szCs w:val="32"/>
          </w:rPr>
          <w:delText>%；节能环保（类）</w:delText>
        </w:r>
      </w:del>
      <w:del w:id="950" w:author="农莉莉" w:date="2022-02-21T16:35:02Z">
        <w:r>
          <w:rPr>
            <w:rFonts w:hint="eastAsia" w:ascii="仿宋_GB2312" w:hAnsi="黑体" w:eastAsia="仿宋_GB2312" w:cs="仿宋_GB2312"/>
            <w:sz w:val="32"/>
            <w:szCs w:val="32"/>
          </w:rPr>
          <w:delText>支出××</w:delText>
        </w:r>
      </w:del>
      <w:del w:id="951" w:author="农莉莉" w:date="2022-02-21T16:35:02Z">
        <w:r>
          <w:rPr>
            <w:rFonts w:hint="eastAsia" w:ascii="仿宋_GB2312" w:hAnsi="黑体" w:eastAsia="仿宋_GB2312"/>
            <w:sz w:val="32"/>
            <w:szCs w:val="32"/>
          </w:rPr>
          <w:delText>万元，占</w:delText>
        </w:r>
      </w:del>
      <w:del w:id="952" w:author="农莉莉" w:date="2022-02-21T16:35:02Z">
        <w:r>
          <w:rPr>
            <w:rFonts w:hint="eastAsia" w:ascii="仿宋_GB2312" w:hAnsi="黑体" w:eastAsia="仿宋_GB2312" w:cs="仿宋_GB2312"/>
            <w:sz w:val="32"/>
            <w:szCs w:val="32"/>
          </w:rPr>
          <w:delText>×</w:delText>
        </w:r>
      </w:del>
      <w:del w:id="953" w:author="农莉莉" w:date="2022-02-21T16:35:02Z">
        <w:r>
          <w:rPr>
            <w:rFonts w:hint="eastAsia" w:ascii="仿宋_GB2312" w:hAnsi="黑体" w:eastAsia="仿宋_GB2312"/>
            <w:sz w:val="32"/>
            <w:szCs w:val="32"/>
          </w:rPr>
          <w:delText>%；</w:delText>
        </w:r>
      </w:del>
      <w:del w:id="954" w:author="农莉莉" w:date="2022-02-21T16:35:02Z">
        <w:r>
          <w:rPr>
            <w:rFonts w:ascii="仿宋_GB2312" w:hAnsi="黑体" w:eastAsia="仿宋_GB2312"/>
            <w:sz w:val="32"/>
            <w:szCs w:val="32"/>
          </w:rPr>
          <w:delText>……</w:delText>
        </w:r>
      </w:del>
      <w:del w:id="955" w:author="农莉莉" w:date="2022-02-21T16:35:02Z">
        <w:r>
          <w:rPr>
            <w:rFonts w:hint="eastAsia" w:ascii="仿宋_GB2312" w:hAnsi="黑体" w:eastAsia="仿宋_GB2312"/>
            <w:sz w:val="32"/>
            <w:szCs w:val="32"/>
          </w:rPr>
          <w:delText>。</w:delText>
        </w:r>
      </w:del>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ins w:id="956" w:author="农莉莉" w:date="2022-02-21T16:35:26Z"/>
          <w:rFonts w:ascii="仿宋_GB2312" w:hAnsi="黑体" w:eastAsia="仿宋_GB2312"/>
          <w:sz w:val="32"/>
          <w:szCs w:val="32"/>
        </w:rPr>
      </w:pPr>
      <w:r>
        <w:rPr>
          <w:rFonts w:hint="eastAsia" w:ascii="仿宋_GB2312" w:hAnsi="黑体" w:eastAsia="仿宋_GB2312" w:cs="仿宋_GB2312"/>
          <w:sz w:val="32"/>
          <w:szCs w:val="32"/>
        </w:rPr>
        <w:t xml:space="preserve">1. </w:t>
      </w:r>
      <w:ins w:id="957" w:author="农莉莉" w:date="2022-02-21T16:35:26Z">
        <w:r>
          <w:rPr>
            <w:rFonts w:hint="eastAsia" w:ascii="仿宋_GB2312" w:hAnsi="黑体" w:eastAsia="仿宋_GB2312" w:cs="仿宋_GB2312"/>
            <w:sz w:val="32"/>
            <w:szCs w:val="32"/>
          </w:rPr>
          <w:t xml:space="preserve"> 科学技术支出（类）核电站乏燃料处理处置基金支出（款）乏燃料运输（项）202</w:t>
        </w:r>
      </w:ins>
      <w:ins w:id="958" w:author="农莉莉" w:date="2022-02-21T16:35:35Z">
        <w:r>
          <w:rPr>
            <w:rFonts w:hint="eastAsia" w:ascii="仿宋_GB2312" w:hAnsi="黑体" w:eastAsia="仿宋_GB2312" w:cs="仿宋_GB2312"/>
            <w:sz w:val="32"/>
            <w:szCs w:val="32"/>
            <w:lang w:val="en-US" w:eastAsia="zh-CN"/>
          </w:rPr>
          <w:t>2</w:t>
        </w:r>
      </w:ins>
      <w:ins w:id="959" w:author="农莉莉" w:date="2022-02-21T16:35:26Z">
        <w:r>
          <w:rPr>
            <w:rFonts w:hint="eastAsia" w:ascii="仿宋_GB2312" w:hAnsi="黑体" w:eastAsia="仿宋_GB2312"/>
            <w:sz w:val="32"/>
            <w:szCs w:val="32"/>
          </w:rPr>
          <w:t>年预算数为</w:t>
        </w:r>
      </w:ins>
      <w:ins w:id="960" w:author="农莉莉" w:date="2022-02-21T16:35:26Z">
        <w:r>
          <w:rPr>
            <w:rFonts w:hint="eastAsia" w:ascii="仿宋_GB2312" w:hAnsi="黑体" w:eastAsia="仿宋_GB2312" w:cs="仿宋_GB2312"/>
            <w:sz w:val="32"/>
            <w:szCs w:val="32"/>
          </w:rPr>
          <w:t>0</w:t>
        </w:r>
      </w:ins>
      <w:ins w:id="961" w:author="农莉莉" w:date="2022-02-21T16:35:26Z">
        <w:r>
          <w:rPr>
            <w:rFonts w:hint="eastAsia" w:ascii="仿宋_GB2312" w:hAnsi="黑体" w:eastAsia="仿宋_GB2312"/>
            <w:sz w:val="32"/>
            <w:szCs w:val="32"/>
          </w:rPr>
          <w:t>万元，比上年预算数</w:t>
        </w:r>
      </w:ins>
      <w:ins w:id="962" w:author="农莉莉" w:date="2022-02-21T16:35:26Z">
        <w:r>
          <w:rPr>
            <w:rFonts w:hint="eastAsia" w:ascii="仿宋_GB2312" w:hAnsi="黑体" w:eastAsia="仿宋_GB2312" w:cs="仿宋_GB2312"/>
            <w:sz w:val="32"/>
            <w:szCs w:val="32"/>
          </w:rPr>
          <w:t>增加/减少/持平0</w:t>
        </w:r>
      </w:ins>
      <w:ins w:id="963" w:author="农莉莉" w:date="2022-02-21T16:35:26Z">
        <w:r>
          <w:rPr>
            <w:rFonts w:hint="eastAsia" w:ascii="仿宋_GB2312" w:hAnsi="黑体" w:eastAsia="仿宋_GB2312"/>
            <w:sz w:val="32"/>
            <w:szCs w:val="32"/>
          </w:rPr>
          <w:t>万元，主要是无此项预算安排。</w:t>
        </w:r>
      </w:ins>
    </w:p>
    <w:p>
      <w:pPr>
        <w:ind w:firstLine="640" w:firstLineChars="200"/>
        <w:rPr>
          <w:del w:id="964" w:author="农莉莉" w:date="2022-02-21T16:36:00Z"/>
          <w:rFonts w:ascii="仿宋_GB2312" w:hAnsi="黑体" w:eastAsia="仿宋_GB2312"/>
          <w:sz w:val="32"/>
          <w:szCs w:val="32"/>
        </w:rPr>
      </w:pPr>
      <w:del w:id="965" w:author="农莉莉" w:date="2022-02-21T16:36:00Z">
        <w:r>
          <w:rPr>
            <w:rFonts w:hint="eastAsia" w:ascii="仿宋_GB2312" w:hAnsi="黑体" w:eastAsia="仿宋_GB2312" w:cs="仿宋_GB2312"/>
            <w:sz w:val="32"/>
            <w:szCs w:val="32"/>
          </w:rPr>
          <w:delText>科学技术支出（类）核电站乏燃料处理处置基金支出（款）乏燃料运输（项）××</w:delText>
        </w:r>
      </w:del>
      <w:del w:id="966" w:author="农莉莉" w:date="2022-02-21T16:36:00Z">
        <w:r>
          <w:rPr>
            <w:rFonts w:hint="eastAsia" w:ascii="仿宋_GB2312" w:hAnsi="黑体" w:eastAsia="仿宋_GB2312"/>
            <w:sz w:val="32"/>
            <w:szCs w:val="32"/>
          </w:rPr>
          <w:delText>年预算数为</w:delText>
        </w:r>
      </w:del>
      <w:del w:id="967" w:author="农莉莉" w:date="2022-02-21T16:36:00Z">
        <w:r>
          <w:rPr>
            <w:rFonts w:hint="eastAsia" w:ascii="仿宋_GB2312" w:hAnsi="黑体" w:eastAsia="仿宋_GB2312" w:cs="仿宋_GB2312"/>
            <w:sz w:val="32"/>
            <w:szCs w:val="32"/>
          </w:rPr>
          <w:delText>××</w:delText>
        </w:r>
      </w:del>
      <w:del w:id="968" w:author="农莉莉" w:date="2022-02-21T16:36:00Z">
        <w:r>
          <w:rPr>
            <w:rFonts w:hint="eastAsia" w:ascii="仿宋_GB2312" w:hAnsi="黑体" w:eastAsia="仿宋_GB2312"/>
            <w:sz w:val="32"/>
            <w:szCs w:val="32"/>
          </w:rPr>
          <w:delText>万元，比上年预算数</w:delText>
        </w:r>
      </w:del>
      <w:del w:id="969" w:author="农莉莉" w:date="2022-02-21T16:36:00Z">
        <w:r>
          <w:rPr>
            <w:rFonts w:hint="eastAsia" w:ascii="仿宋_GB2312" w:hAnsi="黑体" w:eastAsia="仿宋_GB2312" w:cs="仿宋_GB2312"/>
            <w:sz w:val="32"/>
            <w:szCs w:val="32"/>
          </w:rPr>
          <w:delText>增加/减少/持平××</w:delText>
        </w:r>
      </w:del>
      <w:del w:id="970" w:author="农莉莉" w:date="2022-02-21T16:36:00Z">
        <w:r>
          <w:rPr>
            <w:rFonts w:hint="eastAsia" w:ascii="仿宋_GB2312" w:hAnsi="黑体" w:eastAsia="仿宋_GB2312"/>
            <w:sz w:val="32"/>
            <w:szCs w:val="32"/>
          </w:rPr>
          <w:delText>万元，主要是</w:delText>
        </w:r>
      </w:del>
      <w:del w:id="971" w:author="农莉莉" w:date="2022-02-21T16:36:00Z">
        <w:r>
          <w:rPr>
            <w:rFonts w:ascii="仿宋_GB2312" w:hAnsi="黑体" w:eastAsia="仿宋_GB2312"/>
            <w:sz w:val="32"/>
            <w:szCs w:val="32"/>
          </w:rPr>
          <w:delText>……</w:delText>
        </w:r>
      </w:del>
      <w:del w:id="972" w:author="农莉莉" w:date="2022-02-21T16:36:00Z">
        <w:r>
          <w:rPr>
            <w:rFonts w:hint="eastAsia" w:ascii="仿宋_GB2312" w:hAnsi="黑体" w:eastAsia="仿宋_GB2312"/>
            <w:sz w:val="32"/>
            <w:szCs w:val="32"/>
          </w:rPr>
          <w:delText>。</w:delText>
        </w:r>
      </w:del>
    </w:p>
    <w:p>
      <w:pPr>
        <w:ind w:firstLine="640" w:firstLineChars="200"/>
        <w:rPr>
          <w:ins w:id="973" w:author="农莉莉" w:date="2022-02-21T16:36:20Z"/>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w:t>
      </w:r>
      <w:ins w:id="974" w:author="农莉莉" w:date="2022-02-21T16:36:20Z">
        <w:r>
          <w:rPr>
            <w:rFonts w:hint="eastAsia" w:ascii="仿宋_GB2312" w:hAnsi="黑体" w:eastAsia="仿宋_GB2312" w:cs="仿宋_GB2312"/>
            <w:sz w:val="32"/>
            <w:szCs w:val="32"/>
          </w:rPr>
          <w:t>科学技术支出（类）核电站乏燃料处理处置基金支出（款）乏燃料离堆贮存（项）202</w:t>
        </w:r>
      </w:ins>
      <w:ins w:id="975" w:author="农莉莉" w:date="2022-02-21T16:36:25Z">
        <w:r>
          <w:rPr>
            <w:rFonts w:hint="eastAsia" w:ascii="仿宋_GB2312" w:hAnsi="黑体" w:eastAsia="仿宋_GB2312" w:cs="仿宋_GB2312"/>
            <w:sz w:val="32"/>
            <w:szCs w:val="32"/>
            <w:lang w:val="en-US" w:eastAsia="zh-CN"/>
          </w:rPr>
          <w:t>2</w:t>
        </w:r>
      </w:ins>
      <w:ins w:id="976" w:author="农莉莉" w:date="2022-02-21T16:36:20Z">
        <w:r>
          <w:rPr>
            <w:rFonts w:hint="eastAsia" w:ascii="仿宋_GB2312" w:hAnsi="黑体" w:eastAsia="仿宋_GB2312"/>
            <w:sz w:val="32"/>
            <w:szCs w:val="32"/>
          </w:rPr>
          <w:t>年预算数为</w:t>
        </w:r>
      </w:ins>
      <w:ins w:id="977" w:author="农莉莉" w:date="2022-02-21T16:36:20Z">
        <w:r>
          <w:rPr>
            <w:rFonts w:hint="eastAsia" w:ascii="仿宋_GB2312" w:hAnsi="黑体" w:eastAsia="仿宋_GB2312" w:cs="仿宋_GB2312"/>
            <w:sz w:val="32"/>
            <w:szCs w:val="32"/>
          </w:rPr>
          <w:t>0</w:t>
        </w:r>
      </w:ins>
      <w:ins w:id="978" w:author="农莉莉" w:date="2022-02-21T16:36:20Z">
        <w:r>
          <w:rPr>
            <w:rFonts w:hint="eastAsia" w:ascii="仿宋_GB2312" w:hAnsi="黑体" w:eastAsia="仿宋_GB2312"/>
            <w:sz w:val="32"/>
            <w:szCs w:val="32"/>
          </w:rPr>
          <w:t>万元，比上年预算数</w:t>
        </w:r>
      </w:ins>
      <w:ins w:id="979" w:author="农莉莉" w:date="2022-02-21T16:36:20Z">
        <w:r>
          <w:rPr>
            <w:rFonts w:hint="eastAsia" w:ascii="仿宋_GB2312" w:hAnsi="黑体" w:eastAsia="仿宋_GB2312" w:cs="仿宋_GB2312"/>
            <w:sz w:val="32"/>
            <w:szCs w:val="32"/>
          </w:rPr>
          <w:t>增加/减少/持平0</w:t>
        </w:r>
      </w:ins>
      <w:ins w:id="980" w:author="农莉莉" w:date="2022-02-21T16:36:20Z">
        <w:r>
          <w:rPr>
            <w:rFonts w:hint="eastAsia" w:ascii="仿宋_GB2312" w:hAnsi="黑体" w:eastAsia="仿宋_GB2312"/>
            <w:sz w:val="32"/>
            <w:szCs w:val="32"/>
          </w:rPr>
          <w:t>万元，主要是无此项预算安排。</w:t>
        </w:r>
      </w:ins>
    </w:p>
    <w:p>
      <w:pPr>
        <w:ind w:firstLine="640" w:firstLineChars="200"/>
        <w:rPr>
          <w:del w:id="981" w:author="农莉莉" w:date="2022-02-21T16:36:29Z"/>
          <w:rFonts w:ascii="仿宋_GB2312" w:hAnsi="黑体" w:eastAsia="仿宋_GB2312"/>
          <w:sz w:val="32"/>
          <w:szCs w:val="32"/>
        </w:rPr>
      </w:pPr>
      <w:del w:id="982" w:author="农莉莉" w:date="2022-02-21T16:36:29Z">
        <w:r>
          <w:rPr>
            <w:rFonts w:hint="eastAsia" w:ascii="仿宋_GB2312" w:hAnsi="黑体" w:eastAsia="仿宋_GB2312" w:cs="仿宋_GB2312"/>
            <w:sz w:val="32"/>
            <w:szCs w:val="32"/>
          </w:rPr>
          <w:delText>科学技术支出（类）核电站乏燃料处理处置基金支出（款）乏燃料离堆贮存（项）××</w:delText>
        </w:r>
      </w:del>
      <w:del w:id="983" w:author="农莉莉" w:date="2022-02-21T16:36:29Z">
        <w:r>
          <w:rPr>
            <w:rFonts w:hint="eastAsia" w:ascii="仿宋_GB2312" w:hAnsi="黑体" w:eastAsia="仿宋_GB2312"/>
            <w:sz w:val="32"/>
            <w:szCs w:val="32"/>
          </w:rPr>
          <w:delText>年预算数为</w:delText>
        </w:r>
      </w:del>
      <w:del w:id="984" w:author="农莉莉" w:date="2022-02-21T16:36:29Z">
        <w:r>
          <w:rPr>
            <w:rFonts w:hint="eastAsia" w:ascii="仿宋_GB2312" w:hAnsi="黑体" w:eastAsia="仿宋_GB2312" w:cs="仿宋_GB2312"/>
            <w:sz w:val="32"/>
            <w:szCs w:val="32"/>
          </w:rPr>
          <w:delText>××</w:delText>
        </w:r>
      </w:del>
      <w:del w:id="985" w:author="农莉莉" w:date="2022-02-21T16:36:29Z">
        <w:r>
          <w:rPr>
            <w:rFonts w:hint="eastAsia" w:ascii="仿宋_GB2312" w:hAnsi="黑体" w:eastAsia="仿宋_GB2312"/>
            <w:sz w:val="32"/>
            <w:szCs w:val="32"/>
          </w:rPr>
          <w:delText>万元，比上年预算数</w:delText>
        </w:r>
      </w:del>
      <w:del w:id="986" w:author="农莉莉" w:date="2022-02-21T16:36:29Z">
        <w:r>
          <w:rPr>
            <w:rFonts w:hint="eastAsia" w:ascii="仿宋_GB2312" w:hAnsi="黑体" w:eastAsia="仿宋_GB2312" w:cs="仿宋_GB2312"/>
            <w:sz w:val="32"/>
            <w:szCs w:val="32"/>
          </w:rPr>
          <w:delText>增加/减少/持平××</w:delText>
        </w:r>
      </w:del>
      <w:del w:id="987" w:author="农莉莉" w:date="2022-02-21T16:36:29Z">
        <w:r>
          <w:rPr>
            <w:rFonts w:hint="eastAsia" w:ascii="仿宋_GB2312" w:hAnsi="黑体" w:eastAsia="仿宋_GB2312"/>
            <w:sz w:val="32"/>
            <w:szCs w:val="32"/>
          </w:rPr>
          <w:delText>万元，主要是</w:delText>
        </w:r>
      </w:del>
      <w:del w:id="988" w:author="农莉莉" w:date="2022-02-21T16:36:29Z">
        <w:r>
          <w:rPr>
            <w:rFonts w:ascii="仿宋_GB2312" w:hAnsi="黑体" w:eastAsia="仿宋_GB2312"/>
            <w:sz w:val="32"/>
            <w:szCs w:val="32"/>
          </w:rPr>
          <w:delText>……</w:delText>
        </w:r>
      </w:del>
      <w:del w:id="989" w:author="农莉莉" w:date="2022-02-21T16:36:29Z">
        <w:r>
          <w:rPr>
            <w:rFonts w:hint="eastAsia" w:ascii="仿宋_GB2312" w:hAnsi="黑体" w:eastAsia="仿宋_GB2312"/>
            <w:sz w:val="32"/>
            <w:szCs w:val="32"/>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del w:id="990" w:author="农莉莉" w:date="2022-02-21T16:36:44Z">
        <w:r>
          <w:rPr>
            <w:rFonts w:hint="default" w:ascii="仿宋_GB2312" w:hAnsi="黑体" w:eastAsia="仿宋_GB2312"/>
            <w:sz w:val="32"/>
            <w:szCs w:val="32"/>
            <w:lang w:val="en-US"/>
          </w:rPr>
          <w:delText>××</w:delText>
        </w:r>
      </w:del>
      <w:ins w:id="991" w:author="农莉莉" w:date="2022-02-21T16:36:45Z">
        <w:r>
          <w:rPr>
            <w:rFonts w:hint="eastAsia" w:ascii="仿宋_GB2312" w:hAnsi="黑体" w:eastAsia="仿宋_GB2312"/>
            <w:sz w:val="32"/>
            <w:szCs w:val="32"/>
            <w:lang w:val="en-US" w:eastAsia="zh-CN"/>
          </w:rPr>
          <w:t>海口市</w:t>
        </w:r>
      </w:ins>
      <w:ins w:id="992" w:author="农莉莉" w:date="2022-02-21T16:36:46Z">
        <w:r>
          <w:rPr>
            <w:rFonts w:hint="eastAsia" w:ascii="仿宋_GB2312" w:hAnsi="黑体" w:eastAsia="仿宋_GB2312"/>
            <w:sz w:val="32"/>
            <w:szCs w:val="32"/>
            <w:lang w:val="en-US" w:eastAsia="zh-CN"/>
          </w:rPr>
          <w:t>政府</w:t>
        </w:r>
      </w:ins>
      <w:ins w:id="993" w:author="农莉莉" w:date="2022-02-21T16:36:48Z">
        <w:r>
          <w:rPr>
            <w:rFonts w:hint="eastAsia" w:ascii="仿宋_GB2312" w:hAnsi="黑体" w:eastAsia="仿宋_GB2312"/>
            <w:sz w:val="32"/>
            <w:szCs w:val="32"/>
            <w:lang w:val="en-US" w:eastAsia="zh-CN"/>
          </w:rPr>
          <w:t>投资</w:t>
        </w:r>
      </w:ins>
      <w:ins w:id="994" w:author="农莉莉" w:date="2022-02-21T16:36:49Z">
        <w:r>
          <w:rPr>
            <w:rFonts w:hint="eastAsia" w:ascii="仿宋_GB2312" w:hAnsi="黑体" w:eastAsia="仿宋_GB2312"/>
            <w:sz w:val="32"/>
            <w:szCs w:val="32"/>
            <w:lang w:val="en-US" w:eastAsia="zh-CN"/>
          </w:rPr>
          <w:t>项目</w:t>
        </w:r>
      </w:ins>
      <w:ins w:id="995" w:author="农莉莉" w:date="2022-02-21T16:36:50Z">
        <w:r>
          <w:rPr>
            <w:rFonts w:hint="eastAsia" w:ascii="仿宋_GB2312" w:hAnsi="黑体" w:eastAsia="仿宋_GB2312"/>
            <w:sz w:val="32"/>
            <w:szCs w:val="32"/>
            <w:lang w:val="en-US" w:eastAsia="zh-CN"/>
          </w:rPr>
          <w:t>管理</w:t>
        </w:r>
      </w:ins>
      <w:ins w:id="996" w:author="农莉莉" w:date="2022-02-21T16:36:52Z">
        <w:r>
          <w:rPr>
            <w:rFonts w:hint="eastAsia" w:ascii="仿宋_GB2312" w:hAnsi="黑体" w:eastAsia="仿宋_GB2312"/>
            <w:sz w:val="32"/>
            <w:szCs w:val="32"/>
            <w:lang w:val="en-US" w:eastAsia="zh-CN"/>
          </w:rPr>
          <w:t>中心</w:t>
        </w:r>
      </w:ins>
      <w:del w:id="997" w:author="农莉莉" w:date="2022-03-07T10:43:45Z">
        <w:r>
          <w:rPr>
            <w:rFonts w:hint="eastAsia" w:ascii="黑体" w:hAnsi="黑体" w:eastAsia="黑体" w:cs="Times New Roman"/>
            <w:sz w:val="32"/>
            <w:shd w:val="clear" w:color="auto" w:fill="FFFFFF"/>
          </w:rPr>
          <w:delText>（部门或</w:delText>
        </w:r>
      </w:del>
      <w:del w:id="998" w:author="农莉莉" w:date="2022-03-07T10:43:44Z">
        <w:r>
          <w:rPr>
            <w:rFonts w:hint="eastAsia" w:ascii="黑体" w:hAnsi="黑体" w:eastAsia="黑体" w:cs="Times New Roman"/>
            <w:sz w:val="32"/>
            <w:shd w:val="clear" w:color="auto" w:fill="FFFFFF"/>
          </w:rPr>
          <w:delText>单位）</w:delText>
        </w:r>
      </w:del>
      <w:del w:id="999" w:author="农莉莉" w:date="2022-02-21T16:36:58Z">
        <w:r>
          <w:rPr>
            <w:rFonts w:hint="default" w:ascii="仿宋_GB2312" w:hAnsi="黑体" w:eastAsia="仿宋_GB2312"/>
            <w:sz w:val="32"/>
            <w:szCs w:val="32"/>
            <w:lang w:val="en-US"/>
          </w:rPr>
          <w:delText>××</w:delText>
        </w:r>
      </w:del>
      <w:ins w:id="1000" w:author="农莉莉" w:date="2022-02-21T16:36:58Z">
        <w:r>
          <w:rPr>
            <w:rFonts w:hint="eastAsia" w:ascii="仿宋_GB2312" w:hAnsi="黑体" w:eastAsia="仿宋_GB2312"/>
            <w:sz w:val="32"/>
            <w:szCs w:val="32"/>
            <w:lang w:val="en-US" w:eastAsia="zh-CN"/>
          </w:rPr>
          <w:t>20</w:t>
        </w:r>
      </w:ins>
      <w:ins w:id="1001" w:author="农莉莉" w:date="2022-02-21T16:36:59Z">
        <w:r>
          <w:rPr>
            <w:rFonts w:hint="eastAsia" w:ascii="仿宋_GB2312" w:hAnsi="黑体" w:eastAsia="仿宋_GB2312"/>
            <w:sz w:val="32"/>
            <w:szCs w:val="32"/>
            <w:lang w:val="en-US" w:eastAsia="zh-CN"/>
          </w:rPr>
          <w:t>22</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del w:id="1002" w:author="农莉莉" w:date="2022-02-21T16:37:36Z">
        <w:r>
          <w:rPr>
            <w:rFonts w:hint="default" w:ascii="仿宋_GB2312" w:hAnsi="黑体" w:eastAsia="仿宋_GB2312" w:cs="仿宋_GB2312"/>
            <w:sz w:val="32"/>
            <w:szCs w:val="32"/>
            <w:lang w:val="en-US"/>
          </w:rPr>
          <w:delText>××</w:delText>
        </w:r>
      </w:del>
      <w:ins w:id="1003" w:author="农莉莉" w:date="2022-02-21T16:37:39Z">
        <w:r>
          <w:rPr>
            <w:rFonts w:hint="eastAsia" w:ascii="仿宋_GB2312" w:hAnsi="黑体" w:eastAsia="仿宋_GB2312" w:cs="仿宋_GB2312"/>
            <w:sz w:val="32"/>
            <w:szCs w:val="32"/>
            <w:lang w:val="en-US" w:eastAsia="zh-CN"/>
          </w:rPr>
          <w:t>海口市</w:t>
        </w:r>
      </w:ins>
      <w:ins w:id="1004" w:author="农莉莉" w:date="2022-02-21T16:37:41Z">
        <w:r>
          <w:rPr>
            <w:rFonts w:hint="eastAsia" w:ascii="仿宋_GB2312" w:hAnsi="黑体" w:eastAsia="仿宋_GB2312" w:cs="仿宋_GB2312"/>
            <w:sz w:val="32"/>
            <w:szCs w:val="32"/>
            <w:lang w:val="en-US" w:eastAsia="zh-CN"/>
          </w:rPr>
          <w:t>政府</w:t>
        </w:r>
      </w:ins>
      <w:ins w:id="1005" w:author="农莉莉" w:date="2022-02-21T16:37:42Z">
        <w:r>
          <w:rPr>
            <w:rFonts w:hint="eastAsia" w:ascii="仿宋_GB2312" w:hAnsi="黑体" w:eastAsia="仿宋_GB2312" w:cs="仿宋_GB2312"/>
            <w:sz w:val="32"/>
            <w:szCs w:val="32"/>
            <w:lang w:val="en-US" w:eastAsia="zh-CN"/>
          </w:rPr>
          <w:t>投资</w:t>
        </w:r>
      </w:ins>
      <w:ins w:id="1006" w:author="农莉莉" w:date="2022-02-21T16:37:44Z">
        <w:r>
          <w:rPr>
            <w:rFonts w:hint="eastAsia" w:ascii="仿宋_GB2312" w:hAnsi="黑体" w:eastAsia="仿宋_GB2312" w:cs="仿宋_GB2312"/>
            <w:sz w:val="32"/>
            <w:szCs w:val="32"/>
            <w:lang w:val="en-US" w:eastAsia="zh-CN"/>
          </w:rPr>
          <w:t>项目</w:t>
        </w:r>
      </w:ins>
      <w:ins w:id="1007" w:author="农莉莉" w:date="2022-02-21T16:37:45Z">
        <w:r>
          <w:rPr>
            <w:rFonts w:hint="eastAsia" w:ascii="仿宋_GB2312" w:hAnsi="黑体" w:eastAsia="仿宋_GB2312" w:cs="仿宋_GB2312"/>
            <w:sz w:val="32"/>
            <w:szCs w:val="32"/>
            <w:lang w:val="en-US" w:eastAsia="zh-CN"/>
          </w:rPr>
          <w:t>管理</w:t>
        </w:r>
      </w:ins>
      <w:ins w:id="1008" w:author="农莉莉" w:date="2022-02-21T16:37:51Z">
        <w:r>
          <w:rPr>
            <w:rFonts w:hint="eastAsia" w:ascii="仿宋_GB2312" w:hAnsi="黑体" w:eastAsia="仿宋_GB2312" w:cs="仿宋_GB2312"/>
            <w:sz w:val="32"/>
            <w:szCs w:val="32"/>
            <w:lang w:val="en-US" w:eastAsia="zh-CN"/>
          </w:rPr>
          <w:t>中心</w:t>
        </w:r>
      </w:ins>
      <w:del w:id="1009" w:author="农莉莉" w:date="2022-03-07T10:43:51Z">
        <w:r>
          <w:rPr>
            <w:rFonts w:hint="eastAsia" w:ascii="仿宋_GB2312" w:hAnsi="黑体" w:eastAsia="仿宋_GB2312" w:cs="仿宋_GB2312"/>
            <w:sz w:val="32"/>
            <w:szCs w:val="32"/>
          </w:rPr>
          <w:delText>（部门或</w:delText>
        </w:r>
      </w:del>
      <w:del w:id="1010" w:author="农莉莉" w:date="2022-03-07T10:43:50Z">
        <w:r>
          <w:rPr>
            <w:rFonts w:hint="eastAsia" w:ascii="仿宋_GB2312" w:hAnsi="黑体" w:eastAsia="仿宋_GB2312" w:cs="仿宋_GB2312"/>
            <w:sz w:val="32"/>
            <w:szCs w:val="32"/>
          </w:rPr>
          <w:delText>单位</w:delText>
        </w:r>
      </w:del>
      <w:del w:id="1011" w:author="农莉莉" w:date="2022-03-07T10:43:49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所有收入和支出均纳入部门预算管理。收入包括：</w:t>
      </w:r>
      <w:ins w:id="1012" w:author="农莉莉" w:date="2022-02-21T16:39:59Z">
        <w:r>
          <w:rPr>
            <w:rFonts w:hint="eastAsia" w:ascii="仿宋_GB2312" w:hAnsi="黑体" w:eastAsia="仿宋_GB2312" w:cs="仿宋_GB2312"/>
            <w:sz w:val="32"/>
            <w:szCs w:val="32"/>
          </w:rPr>
          <w:t>一般公共预算收入、政府性基金收入、其他财政资金收入、事业收入</w:t>
        </w:r>
      </w:ins>
      <w:ins w:id="1013" w:author="农莉莉" w:date="2022-02-21T16:40:08Z">
        <w:r>
          <w:rPr>
            <w:rFonts w:hint="eastAsia" w:ascii="仿宋_GB2312" w:hAnsi="黑体" w:eastAsia="仿宋_GB2312" w:cs="仿宋_GB2312"/>
            <w:sz w:val="32"/>
            <w:szCs w:val="32"/>
            <w:lang w:eastAsia="zh-CN"/>
          </w:rPr>
          <w:t>；</w:t>
        </w:r>
      </w:ins>
      <w:del w:id="1014" w:author="农莉莉" w:date="2022-02-21T16:40:02Z">
        <w:r>
          <w:rPr>
            <w:rFonts w:hint="eastAsia" w:ascii="仿宋_GB2312" w:hAnsi="黑体" w:eastAsia="仿宋_GB2312" w:cs="仿宋_GB2312"/>
            <w:sz w:val="32"/>
            <w:szCs w:val="32"/>
          </w:rPr>
          <w:delText>一般公共预算收入、政府性基金收入、其他财政资金收入、事业收入、</w:delText>
        </w:r>
      </w:del>
      <w:del w:id="1015" w:author="农莉莉" w:date="2022-02-21T16:40:02Z">
        <w:r>
          <w:rPr>
            <w:rFonts w:ascii="仿宋_GB2312" w:hAnsi="黑体" w:eastAsia="仿宋_GB2312"/>
            <w:sz w:val="32"/>
            <w:szCs w:val="32"/>
          </w:rPr>
          <w:delText>……</w:delText>
        </w:r>
      </w:del>
      <w:del w:id="1016" w:author="农莉莉" w:date="2022-02-21T16:40:02Z">
        <w:r>
          <w:rPr>
            <w:rFonts w:hint="eastAsia" w:ascii="仿宋_GB2312" w:hAnsi="黑体" w:eastAsia="仿宋_GB2312"/>
            <w:sz w:val="32"/>
            <w:szCs w:val="32"/>
          </w:rPr>
          <w:delText>；</w:delText>
        </w:r>
      </w:del>
      <w:r>
        <w:rPr>
          <w:rFonts w:hint="eastAsia" w:ascii="仿宋_GB2312" w:hAnsi="黑体" w:eastAsia="仿宋_GB2312"/>
          <w:sz w:val="32"/>
          <w:szCs w:val="32"/>
        </w:rPr>
        <w:t>支出包括：</w:t>
      </w:r>
      <w:ins w:id="1017" w:author="农莉莉" w:date="2022-02-21T16:40:47Z">
        <w:r>
          <w:rPr>
            <w:rFonts w:hint="eastAsia" w:ascii="仿宋_GB2312" w:hAnsi="黑体" w:eastAsia="仿宋_GB2312"/>
            <w:sz w:val="32"/>
            <w:szCs w:val="32"/>
          </w:rPr>
          <w:t>一般公共服务支出、外交支出、国防支出、公共安全支出、教育支出、社会保障和就业支出、卫生健康支出、住房保障支出</w:t>
        </w:r>
      </w:ins>
      <w:del w:id="1018" w:author="农莉莉" w:date="2022-02-21T16:40:53Z">
        <w:r>
          <w:rPr>
            <w:rFonts w:hint="eastAsia" w:ascii="仿宋_GB2312" w:hAnsi="黑体" w:eastAsia="仿宋_GB2312"/>
            <w:sz w:val="32"/>
            <w:szCs w:val="32"/>
          </w:rPr>
          <w:delText>一般公共服务支出、外交支出、国防支出、公共安全支出、教育支出、</w:delText>
        </w:r>
      </w:del>
      <w:del w:id="1019" w:author="农莉莉" w:date="2022-02-21T16:40:53Z">
        <w:r>
          <w:rPr>
            <w:rFonts w:ascii="仿宋_GB2312" w:hAnsi="黑体" w:eastAsia="仿宋_GB2312"/>
            <w:sz w:val="32"/>
            <w:szCs w:val="32"/>
          </w:rPr>
          <w:delText>……</w:delText>
        </w:r>
      </w:del>
      <w:del w:id="1020" w:author="农莉莉" w:date="2022-02-21T16:40:53Z">
        <w:r>
          <w:rPr>
            <w:rFonts w:hint="eastAsia" w:ascii="仿宋_GB2312" w:hAnsi="黑体" w:eastAsia="仿宋_GB2312"/>
            <w:sz w:val="32"/>
            <w:szCs w:val="32"/>
          </w:rPr>
          <w:delText>。</w:delText>
        </w:r>
      </w:del>
      <w:ins w:id="1021" w:author="农莉莉" w:date="2022-02-21T16:40:53Z">
        <w:r>
          <w:rPr>
            <w:rFonts w:hint="eastAsia" w:ascii="仿宋_GB2312" w:hAnsi="黑体" w:eastAsia="仿宋_GB2312"/>
            <w:sz w:val="32"/>
            <w:szCs w:val="32"/>
            <w:lang w:eastAsia="zh-CN"/>
          </w:rPr>
          <w:t>。</w:t>
        </w:r>
      </w:ins>
      <w:del w:id="1022" w:author="农莉莉" w:date="2022-02-21T16:41:25Z">
        <w:r>
          <w:rPr>
            <w:rFonts w:hint="default" w:ascii="仿宋_GB2312" w:hAnsi="黑体" w:eastAsia="仿宋_GB2312" w:cs="仿宋_GB2312"/>
            <w:sz w:val="32"/>
            <w:szCs w:val="32"/>
            <w:lang w:val="en-US"/>
          </w:rPr>
          <w:delText>××</w:delText>
        </w:r>
      </w:del>
      <w:ins w:id="1023" w:author="农莉莉" w:date="2022-02-21T16:41:27Z">
        <w:r>
          <w:rPr>
            <w:rFonts w:hint="eastAsia" w:ascii="仿宋_GB2312" w:hAnsi="黑体" w:eastAsia="仿宋_GB2312" w:cs="仿宋_GB2312"/>
            <w:sz w:val="32"/>
            <w:szCs w:val="32"/>
            <w:lang w:val="en-US" w:eastAsia="zh-CN"/>
          </w:rPr>
          <w:t>海口市</w:t>
        </w:r>
      </w:ins>
      <w:ins w:id="1024" w:author="农莉莉" w:date="2022-02-21T16:41:28Z">
        <w:r>
          <w:rPr>
            <w:rFonts w:hint="eastAsia" w:ascii="仿宋_GB2312" w:hAnsi="黑体" w:eastAsia="仿宋_GB2312" w:cs="仿宋_GB2312"/>
            <w:sz w:val="32"/>
            <w:szCs w:val="32"/>
            <w:lang w:val="en-US" w:eastAsia="zh-CN"/>
          </w:rPr>
          <w:t>政府</w:t>
        </w:r>
      </w:ins>
      <w:ins w:id="1025" w:author="农莉莉" w:date="2022-02-21T16:41:36Z">
        <w:r>
          <w:rPr>
            <w:rFonts w:hint="eastAsia" w:ascii="仿宋_GB2312" w:hAnsi="黑体" w:eastAsia="仿宋_GB2312" w:cs="仿宋_GB2312"/>
            <w:sz w:val="32"/>
            <w:szCs w:val="32"/>
            <w:lang w:val="en-US" w:eastAsia="zh-CN"/>
          </w:rPr>
          <w:t>投资</w:t>
        </w:r>
      </w:ins>
      <w:ins w:id="1026" w:author="农莉莉" w:date="2022-02-21T16:41:37Z">
        <w:r>
          <w:rPr>
            <w:rFonts w:hint="eastAsia" w:ascii="仿宋_GB2312" w:hAnsi="黑体" w:eastAsia="仿宋_GB2312" w:cs="仿宋_GB2312"/>
            <w:sz w:val="32"/>
            <w:szCs w:val="32"/>
            <w:lang w:val="en-US" w:eastAsia="zh-CN"/>
          </w:rPr>
          <w:t>项目</w:t>
        </w:r>
      </w:ins>
      <w:ins w:id="1027" w:author="农莉莉" w:date="2022-02-21T16:41:42Z">
        <w:r>
          <w:rPr>
            <w:rFonts w:hint="eastAsia" w:ascii="仿宋_GB2312" w:hAnsi="黑体" w:eastAsia="仿宋_GB2312" w:cs="仿宋_GB2312"/>
            <w:sz w:val="32"/>
            <w:szCs w:val="32"/>
            <w:lang w:val="en-US" w:eastAsia="zh-CN"/>
          </w:rPr>
          <w:t>管理</w:t>
        </w:r>
      </w:ins>
      <w:ins w:id="1028" w:author="农莉莉" w:date="2022-02-21T16:41:44Z">
        <w:r>
          <w:rPr>
            <w:rFonts w:hint="eastAsia" w:ascii="仿宋_GB2312" w:hAnsi="黑体" w:eastAsia="仿宋_GB2312" w:cs="仿宋_GB2312"/>
            <w:sz w:val="32"/>
            <w:szCs w:val="32"/>
            <w:lang w:val="en-US" w:eastAsia="zh-CN"/>
          </w:rPr>
          <w:t>中心</w:t>
        </w:r>
      </w:ins>
      <w:del w:id="1029" w:author="农莉莉" w:date="2022-03-07T10:43:55Z">
        <w:r>
          <w:rPr>
            <w:rFonts w:hint="eastAsia" w:ascii="仿宋_GB2312" w:hAnsi="黑体" w:eastAsia="仿宋_GB2312" w:cs="仿宋_GB2312"/>
            <w:sz w:val="32"/>
            <w:szCs w:val="32"/>
          </w:rPr>
          <w:delText>（部门或单位</w:delText>
        </w:r>
      </w:del>
      <w:del w:id="1030" w:author="农莉莉" w:date="2022-03-07T10:43:54Z">
        <w:r>
          <w:rPr>
            <w:rFonts w:hint="eastAsia" w:ascii="仿宋_GB2312" w:hAnsi="黑体" w:eastAsia="仿宋_GB2312" w:cs="仿宋_GB2312"/>
            <w:sz w:val="32"/>
            <w:szCs w:val="32"/>
          </w:rPr>
          <w:delText>）</w:delText>
        </w:r>
      </w:del>
      <w:del w:id="1031" w:author="农莉莉" w:date="2022-02-21T16:41:51Z">
        <w:r>
          <w:rPr>
            <w:rFonts w:hint="default" w:ascii="仿宋_GB2312" w:hAnsi="黑体" w:eastAsia="仿宋_GB2312" w:cs="仿宋_GB2312"/>
            <w:sz w:val="32"/>
            <w:szCs w:val="32"/>
            <w:lang w:val="en-US"/>
          </w:rPr>
          <w:delText>××</w:delText>
        </w:r>
      </w:del>
      <w:ins w:id="1032" w:author="农莉莉" w:date="2022-02-21T16:41:51Z">
        <w:r>
          <w:rPr>
            <w:rFonts w:hint="eastAsia" w:ascii="仿宋_GB2312" w:hAnsi="黑体" w:eastAsia="仿宋_GB2312" w:cs="仿宋_GB2312"/>
            <w:sz w:val="32"/>
            <w:szCs w:val="32"/>
            <w:lang w:val="en-US" w:eastAsia="zh-CN"/>
          </w:rPr>
          <w:t>2022</w:t>
        </w:r>
      </w:ins>
      <w:r>
        <w:rPr>
          <w:rFonts w:hint="eastAsia" w:ascii="仿宋_GB2312" w:hAnsi="黑体" w:eastAsia="仿宋_GB2312"/>
          <w:sz w:val="32"/>
          <w:szCs w:val="32"/>
        </w:rPr>
        <w:t>年收支总预算</w:t>
      </w:r>
      <w:del w:id="1033" w:author="农莉莉" w:date="2022-02-21T16:42:08Z">
        <w:r>
          <w:rPr>
            <w:rFonts w:hint="default" w:ascii="仿宋_GB2312" w:hAnsi="黑体" w:eastAsia="仿宋_GB2312" w:cs="仿宋_GB2312"/>
            <w:sz w:val="32"/>
            <w:szCs w:val="32"/>
            <w:lang w:val="en-US"/>
          </w:rPr>
          <w:delText>××</w:delText>
        </w:r>
      </w:del>
      <w:ins w:id="1034" w:author="农莉莉" w:date="2022-02-21T16:42:08Z">
        <w:r>
          <w:rPr>
            <w:rFonts w:hint="eastAsia" w:ascii="仿宋_GB2312" w:hAnsi="黑体" w:eastAsia="仿宋_GB2312" w:cs="仿宋_GB2312"/>
            <w:sz w:val="32"/>
            <w:szCs w:val="32"/>
            <w:lang w:val="en-US" w:eastAsia="zh-CN"/>
          </w:rPr>
          <w:t>1</w:t>
        </w:r>
      </w:ins>
      <w:ins w:id="1035" w:author="农莉莉" w:date="2022-02-21T16:42:10Z">
        <w:r>
          <w:rPr>
            <w:rFonts w:hint="eastAsia" w:ascii="仿宋_GB2312" w:hAnsi="黑体" w:eastAsia="仿宋_GB2312" w:cs="仿宋_GB2312"/>
            <w:sz w:val="32"/>
            <w:szCs w:val="32"/>
            <w:lang w:val="en-US" w:eastAsia="zh-CN"/>
          </w:rPr>
          <w:t>93</w:t>
        </w:r>
      </w:ins>
      <w:ins w:id="1036" w:author="农莉莉" w:date="2022-02-21T16:42:11Z">
        <w:r>
          <w:rPr>
            <w:rFonts w:hint="eastAsia" w:ascii="仿宋_GB2312" w:hAnsi="黑体" w:eastAsia="仿宋_GB2312" w:cs="仿宋_GB2312"/>
            <w:sz w:val="32"/>
            <w:szCs w:val="32"/>
            <w:lang w:val="en-US" w:eastAsia="zh-CN"/>
          </w:rPr>
          <w:t>1.</w:t>
        </w:r>
      </w:ins>
      <w:ins w:id="1037" w:author="农莉莉" w:date="2022-02-21T16:42:12Z">
        <w:r>
          <w:rPr>
            <w:rFonts w:hint="eastAsia" w:ascii="仿宋_GB2312" w:hAnsi="黑体" w:eastAsia="仿宋_GB2312" w:cs="仿宋_GB2312"/>
            <w:sz w:val="32"/>
            <w:szCs w:val="32"/>
            <w:lang w:val="en-US" w:eastAsia="zh-CN"/>
          </w:rPr>
          <w:t>67</w:t>
        </w:r>
      </w:ins>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del w:id="1038" w:author="农莉莉" w:date="2022-02-21T16:42:54Z">
        <w:r>
          <w:rPr>
            <w:rFonts w:hint="default" w:ascii="仿宋_GB2312" w:hAnsi="黑体" w:eastAsia="仿宋_GB2312"/>
            <w:sz w:val="32"/>
            <w:szCs w:val="32"/>
            <w:lang w:val="en-US"/>
          </w:rPr>
          <w:delText>××</w:delText>
        </w:r>
      </w:del>
      <w:ins w:id="1039" w:author="农莉莉" w:date="2022-02-21T16:43:04Z">
        <w:r>
          <w:rPr>
            <w:rFonts w:hint="eastAsia" w:ascii="仿宋_GB2312" w:hAnsi="黑体" w:eastAsia="仿宋_GB2312"/>
            <w:sz w:val="32"/>
            <w:szCs w:val="32"/>
            <w:lang w:val="en-US" w:eastAsia="zh-CN"/>
          </w:rPr>
          <w:t>海口市</w:t>
        </w:r>
      </w:ins>
      <w:ins w:id="1040" w:author="农莉莉" w:date="2022-02-21T16:43:07Z">
        <w:r>
          <w:rPr>
            <w:rFonts w:hint="eastAsia" w:ascii="仿宋_GB2312" w:hAnsi="黑体" w:eastAsia="仿宋_GB2312"/>
            <w:sz w:val="32"/>
            <w:szCs w:val="32"/>
            <w:lang w:val="en-US" w:eastAsia="zh-CN"/>
          </w:rPr>
          <w:t>政府</w:t>
        </w:r>
      </w:ins>
      <w:ins w:id="1041" w:author="农莉莉" w:date="2022-02-21T16:43:09Z">
        <w:r>
          <w:rPr>
            <w:rFonts w:hint="eastAsia" w:ascii="仿宋_GB2312" w:hAnsi="黑体" w:eastAsia="仿宋_GB2312"/>
            <w:sz w:val="32"/>
            <w:szCs w:val="32"/>
            <w:lang w:val="en-US" w:eastAsia="zh-CN"/>
          </w:rPr>
          <w:t>投资</w:t>
        </w:r>
      </w:ins>
      <w:ins w:id="1042" w:author="农莉莉" w:date="2022-02-21T16:43:10Z">
        <w:r>
          <w:rPr>
            <w:rFonts w:hint="eastAsia" w:ascii="仿宋_GB2312" w:hAnsi="黑体" w:eastAsia="仿宋_GB2312"/>
            <w:sz w:val="32"/>
            <w:szCs w:val="32"/>
            <w:lang w:val="en-US" w:eastAsia="zh-CN"/>
          </w:rPr>
          <w:t>项目</w:t>
        </w:r>
      </w:ins>
      <w:ins w:id="1043" w:author="农莉莉" w:date="2022-02-21T16:43:11Z">
        <w:r>
          <w:rPr>
            <w:rFonts w:hint="eastAsia" w:ascii="仿宋_GB2312" w:hAnsi="黑体" w:eastAsia="仿宋_GB2312"/>
            <w:sz w:val="32"/>
            <w:szCs w:val="32"/>
            <w:lang w:val="en-US" w:eastAsia="zh-CN"/>
          </w:rPr>
          <w:t>管理</w:t>
        </w:r>
      </w:ins>
      <w:ins w:id="1044" w:author="农莉莉" w:date="2022-02-21T16:43:13Z">
        <w:r>
          <w:rPr>
            <w:rFonts w:hint="eastAsia" w:ascii="仿宋_GB2312" w:hAnsi="黑体" w:eastAsia="仿宋_GB2312"/>
            <w:sz w:val="32"/>
            <w:szCs w:val="32"/>
            <w:lang w:val="en-US" w:eastAsia="zh-CN"/>
          </w:rPr>
          <w:t>中心</w:t>
        </w:r>
      </w:ins>
      <w:del w:id="1045" w:author="农莉莉" w:date="2022-03-07T10:43:59Z">
        <w:r>
          <w:rPr>
            <w:rFonts w:hint="eastAsia" w:ascii="黑体" w:hAnsi="黑体" w:eastAsia="黑体" w:cs="Times New Roman"/>
            <w:sz w:val="32"/>
            <w:shd w:val="clear" w:color="auto" w:fill="FFFFFF"/>
          </w:rPr>
          <w:delText>（部门或</w:delText>
        </w:r>
      </w:del>
      <w:del w:id="1046" w:author="农莉莉" w:date="2022-03-07T10:43:58Z">
        <w:r>
          <w:rPr>
            <w:rFonts w:hint="eastAsia" w:ascii="黑体" w:hAnsi="黑体" w:eastAsia="黑体" w:cs="Times New Roman"/>
            <w:sz w:val="32"/>
            <w:shd w:val="clear" w:color="auto" w:fill="FFFFFF"/>
          </w:rPr>
          <w:delText>单位）</w:delText>
        </w:r>
      </w:del>
      <w:del w:id="1047" w:author="农莉莉" w:date="2022-02-21T16:43:20Z">
        <w:r>
          <w:rPr>
            <w:rFonts w:hint="default" w:ascii="仿宋_GB2312" w:hAnsi="黑体" w:eastAsia="仿宋_GB2312"/>
            <w:sz w:val="32"/>
            <w:szCs w:val="32"/>
            <w:lang w:val="en-US"/>
          </w:rPr>
          <w:delText>××</w:delText>
        </w:r>
      </w:del>
      <w:ins w:id="1048" w:author="农莉莉" w:date="2022-02-21T16:43:20Z">
        <w:r>
          <w:rPr>
            <w:rFonts w:hint="eastAsia" w:ascii="仿宋_GB2312" w:hAnsi="黑体" w:eastAsia="仿宋_GB2312"/>
            <w:sz w:val="32"/>
            <w:szCs w:val="32"/>
            <w:lang w:val="en-US" w:eastAsia="zh-CN"/>
          </w:rPr>
          <w:t>202</w:t>
        </w:r>
      </w:ins>
      <w:ins w:id="1049" w:author="农莉莉" w:date="2022-02-21T16:43:21Z">
        <w:r>
          <w:rPr>
            <w:rFonts w:hint="eastAsia" w:ascii="仿宋_GB2312" w:hAnsi="黑体" w:eastAsia="仿宋_GB2312"/>
            <w:sz w:val="32"/>
            <w:szCs w:val="32"/>
            <w:lang w:val="en-US" w:eastAsia="zh-CN"/>
          </w:rPr>
          <w:t>2</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del w:id="1050" w:author="农莉莉" w:date="2022-02-21T16:43:28Z">
        <w:r>
          <w:rPr>
            <w:rFonts w:hint="default" w:ascii="仿宋_GB2312" w:hAnsi="黑体" w:eastAsia="仿宋_GB2312" w:cs="仿宋_GB2312"/>
            <w:sz w:val="32"/>
            <w:szCs w:val="32"/>
            <w:lang w:val="en-US"/>
          </w:rPr>
          <w:delText>××</w:delText>
        </w:r>
      </w:del>
      <w:ins w:id="1051" w:author="农莉莉" w:date="2022-02-21T16:43:29Z">
        <w:r>
          <w:rPr>
            <w:rFonts w:hint="eastAsia" w:ascii="仿宋_GB2312" w:hAnsi="黑体" w:eastAsia="仿宋_GB2312" w:cs="仿宋_GB2312"/>
            <w:sz w:val="32"/>
            <w:szCs w:val="32"/>
            <w:lang w:val="en-US" w:eastAsia="zh-CN"/>
          </w:rPr>
          <w:t>海口市</w:t>
        </w:r>
      </w:ins>
      <w:ins w:id="1052" w:author="农莉莉" w:date="2022-02-21T16:43:31Z">
        <w:r>
          <w:rPr>
            <w:rFonts w:hint="eastAsia" w:ascii="仿宋_GB2312" w:hAnsi="黑体" w:eastAsia="仿宋_GB2312" w:cs="仿宋_GB2312"/>
            <w:sz w:val="32"/>
            <w:szCs w:val="32"/>
            <w:lang w:val="en-US" w:eastAsia="zh-CN"/>
          </w:rPr>
          <w:t>政府</w:t>
        </w:r>
      </w:ins>
      <w:ins w:id="1053" w:author="农莉莉" w:date="2022-02-21T16:43:33Z">
        <w:r>
          <w:rPr>
            <w:rFonts w:hint="eastAsia" w:ascii="仿宋_GB2312" w:hAnsi="黑体" w:eastAsia="仿宋_GB2312" w:cs="仿宋_GB2312"/>
            <w:sz w:val="32"/>
            <w:szCs w:val="32"/>
            <w:lang w:val="en-US" w:eastAsia="zh-CN"/>
          </w:rPr>
          <w:t>投资</w:t>
        </w:r>
      </w:ins>
      <w:ins w:id="1054" w:author="农莉莉" w:date="2022-02-21T16:43:34Z">
        <w:r>
          <w:rPr>
            <w:rFonts w:hint="eastAsia" w:ascii="仿宋_GB2312" w:hAnsi="黑体" w:eastAsia="仿宋_GB2312" w:cs="仿宋_GB2312"/>
            <w:sz w:val="32"/>
            <w:szCs w:val="32"/>
            <w:lang w:val="en-US" w:eastAsia="zh-CN"/>
          </w:rPr>
          <w:t>项目</w:t>
        </w:r>
      </w:ins>
      <w:ins w:id="1055" w:author="农莉莉" w:date="2022-02-21T16:43:35Z">
        <w:r>
          <w:rPr>
            <w:rFonts w:hint="eastAsia" w:ascii="仿宋_GB2312" w:hAnsi="黑体" w:eastAsia="仿宋_GB2312" w:cs="仿宋_GB2312"/>
            <w:sz w:val="32"/>
            <w:szCs w:val="32"/>
            <w:lang w:val="en-US" w:eastAsia="zh-CN"/>
          </w:rPr>
          <w:t>管理</w:t>
        </w:r>
      </w:ins>
      <w:ins w:id="1056" w:author="农莉莉" w:date="2022-02-21T16:43:37Z">
        <w:r>
          <w:rPr>
            <w:rFonts w:hint="eastAsia" w:ascii="仿宋_GB2312" w:hAnsi="黑体" w:eastAsia="仿宋_GB2312" w:cs="仿宋_GB2312"/>
            <w:sz w:val="32"/>
            <w:szCs w:val="32"/>
            <w:lang w:val="en-US" w:eastAsia="zh-CN"/>
          </w:rPr>
          <w:t>中心</w:t>
        </w:r>
      </w:ins>
      <w:del w:id="1057" w:author="农莉莉" w:date="2022-03-07T10:44:03Z">
        <w:r>
          <w:rPr>
            <w:rFonts w:hint="eastAsia" w:ascii="仿宋_GB2312" w:hAnsi="黑体" w:eastAsia="仿宋_GB2312" w:cs="仿宋_GB2312"/>
            <w:sz w:val="32"/>
            <w:szCs w:val="32"/>
          </w:rPr>
          <w:delText>（部门或单</w:delText>
        </w:r>
      </w:del>
      <w:del w:id="1058" w:author="农莉莉" w:date="2022-03-07T10:44:02Z">
        <w:r>
          <w:rPr>
            <w:rFonts w:hint="eastAsia" w:ascii="仿宋_GB2312" w:hAnsi="黑体" w:eastAsia="仿宋_GB2312" w:cs="仿宋_GB2312"/>
            <w:sz w:val="32"/>
            <w:szCs w:val="32"/>
          </w:rPr>
          <w:delText>位）</w:delText>
        </w:r>
      </w:del>
      <w:del w:id="1059" w:author="农莉莉" w:date="2022-02-21T16:43:43Z">
        <w:r>
          <w:rPr>
            <w:rFonts w:hint="default" w:ascii="仿宋_GB2312" w:hAnsi="黑体" w:eastAsia="仿宋_GB2312" w:cs="仿宋_GB2312"/>
            <w:sz w:val="32"/>
            <w:szCs w:val="32"/>
            <w:lang w:val="en-US"/>
          </w:rPr>
          <w:delText>××</w:delText>
        </w:r>
      </w:del>
      <w:ins w:id="1060" w:author="农莉莉" w:date="2022-02-21T16:43:47Z">
        <w:r>
          <w:rPr>
            <w:rFonts w:hint="eastAsia" w:ascii="仿宋_GB2312" w:hAnsi="黑体" w:eastAsia="仿宋_GB2312" w:cs="仿宋_GB2312"/>
            <w:sz w:val="32"/>
            <w:szCs w:val="32"/>
            <w:lang w:val="en-US" w:eastAsia="zh-CN"/>
          </w:rPr>
          <w:t>2022</w:t>
        </w:r>
      </w:ins>
      <w:r>
        <w:rPr>
          <w:rFonts w:hint="eastAsia" w:ascii="仿宋_GB2312" w:hAnsi="黑体" w:eastAsia="仿宋_GB2312"/>
          <w:sz w:val="32"/>
          <w:szCs w:val="32"/>
        </w:rPr>
        <w:t>年收入预算</w:t>
      </w:r>
      <w:del w:id="1061" w:author="农莉莉" w:date="2022-02-21T16:44:06Z">
        <w:r>
          <w:rPr>
            <w:rFonts w:hint="default" w:ascii="仿宋_GB2312" w:hAnsi="黑体" w:eastAsia="仿宋_GB2312" w:cs="仿宋_GB2312"/>
            <w:sz w:val="32"/>
            <w:szCs w:val="32"/>
            <w:lang w:val="en-US"/>
          </w:rPr>
          <w:delText>××</w:delText>
        </w:r>
      </w:del>
      <w:ins w:id="1062" w:author="农莉莉" w:date="2022-02-21T16:44:06Z">
        <w:r>
          <w:rPr>
            <w:rFonts w:hint="eastAsia" w:ascii="仿宋_GB2312" w:hAnsi="黑体" w:eastAsia="仿宋_GB2312" w:cs="仿宋_GB2312"/>
            <w:sz w:val="32"/>
            <w:szCs w:val="32"/>
            <w:lang w:val="en-US" w:eastAsia="zh-CN"/>
          </w:rPr>
          <w:t>19</w:t>
        </w:r>
      </w:ins>
      <w:ins w:id="1063" w:author="农莉莉" w:date="2022-02-21T16:44:07Z">
        <w:r>
          <w:rPr>
            <w:rFonts w:hint="eastAsia" w:ascii="仿宋_GB2312" w:hAnsi="黑体" w:eastAsia="仿宋_GB2312" w:cs="仿宋_GB2312"/>
            <w:sz w:val="32"/>
            <w:szCs w:val="32"/>
            <w:lang w:val="en-US" w:eastAsia="zh-CN"/>
          </w:rPr>
          <w:t>31.6</w:t>
        </w:r>
      </w:ins>
      <w:ins w:id="1064" w:author="农莉莉" w:date="2022-02-21T16:44:08Z">
        <w:r>
          <w:rPr>
            <w:rFonts w:hint="eastAsia" w:ascii="仿宋_GB2312" w:hAnsi="黑体" w:eastAsia="仿宋_GB2312" w:cs="仿宋_GB2312"/>
            <w:sz w:val="32"/>
            <w:szCs w:val="32"/>
            <w:lang w:val="en-US" w:eastAsia="zh-CN"/>
          </w:rPr>
          <w:t>7</w:t>
        </w:r>
      </w:ins>
      <w:r>
        <w:rPr>
          <w:rFonts w:hint="eastAsia" w:ascii="仿宋_GB2312" w:hAnsi="黑体" w:eastAsia="仿宋_GB2312"/>
          <w:sz w:val="32"/>
          <w:szCs w:val="32"/>
        </w:rPr>
        <w:t>万元，其中：上年结转</w:t>
      </w:r>
      <w:del w:id="1065" w:author="农莉莉" w:date="2022-02-21T16:44:10Z">
        <w:r>
          <w:rPr>
            <w:rFonts w:hint="default" w:ascii="仿宋_GB2312" w:hAnsi="黑体" w:eastAsia="仿宋_GB2312" w:cs="仿宋_GB2312"/>
            <w:sz w:val="32"/>
            <w:szCs w:val="32"/>
            <w:lang w:val="en-US"/>
          </w:rPr>
          <w:delText>××</w:delText>
        </w:r>
      </w:del>
      <w:ins w:id="1066" w:author="农莉莉" w:date="2022-02-21T16:44:1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1067" w:author="农莉莉" w:date="2022-02-21T16:45:46Z">
        <w:r>
          <w:rPr>
            <w:rFonts w:hint="default" w:ascii="仿宋_GB2312" w:hAnsi="黑体" w:eastAsia="仿宋_GB2312" w:cs="仿宋_GB2312"/>
            <w:sz w:val="32"/>
            <w:szCs w:val="32"/>
            <w:lang w:val="en-US"/>
          </w:rPr>
          <w:delText>××</w:delText>
        </w:r>
      </w:del>
      <w:ins w:id="1068" w:author="农莉莉" w:date="2022-02-21T16:45:4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%；经费拨款收入</w:t>
      </w:r>
      <w:del w:id="1069" w:author="农莉莉" w:date="2022-02-21T16:46:29Z">
        <w:r>
          <w:rPr>
            <w:rFonts w:hint="default" w:ascii="仿宋_GB2312" w:hAnsi="黑体" w:eastAsia="仿宋_GB2312" w:cs="仿宋_GB2312"/>
            <w:sz w:val="32"/>
            <w:szCs w:val="32"/>
            <w:lang w:val="en-US"/>
          </w:rPr>
          <w:delText>××</w:delText>
        </w:r>
      </w:del>
      <w:ins w:id="1070" w:author="农莉莉" w:date="2022-02-21T16:46:29Z">
        <w:r>
          <w:rPr>
            <w:rFonts w:hint="eastAsia" w:ascii="仿宋_GB2312" w:hAnsi="黑体" w:eastAsia="仿宋_GB2312" w:cs="仿宋_GB2312"/>
            <w:sz w:val="32"/>
            <w:szCs w:val="32"/>
            <w:lang w:val="en-US" w:eastAsia="zh-CN"/>
          </w:rPr>
          <w:t>1</w:t>
        </w:r>
      </w:ins>
      <w:ins w:id="1071" w:author="农莉莉" w:date="2022-02-21T16:46:30Z">
        <w:r>
          <w:rPr>
            <w:rFonts w:hint="eastAsia" w:ascii="仿宋_GB2312" w:hAnsi="黑体" w:eastAsia="仿宋_GB2312" w:cs="仿宋_GB2312"/>
            <w:sz w:val="32"/>
            <w:szCs w:val="32"/>
            <w:lang w:val="en-US" w:eastAsia="zh-CN"/>
          </w:rPr>
          <w:t>931</w:t>
        </w:r>
      </w:ins>
      <w:ins w:id="1072" w:author="农莉莉" w:date="2022-02-21T16:46:31Z">
        <w:r>
          <w:rPr>
            <w:rFonts w:hint="eastAsia" w:ascii="仿宋_GB2312" w:hAnsi="黑体" w:eastAsia="仿宋_GB2312" w:cs="仿宋_GB2312"/>
            <w:sz w:val="32"/>
            <w:szCs w:val="32"/>
            <w:lang w:val="en-US" w:eastAsia="zh-CN"/>
          </w:rPr>
          <w:t>.67</w:t>
        </w:r>
      </w:ins>
      <w:r>
        <w:rPr>
          <w:rFonts w:hint="eastAsia" w:ascii="仿宋_GB2312" w:hAnsi="黑体" w:eastAsia="仿宋_GB2312"/>
          <w:sz w:val="32"/>
          <w:szCs w:val="32"/>
        </w:rPr>
        <w:t>万元，占</w:t>
      </w:r>
      <w:del w:id="1073" w:author="农莉莉" w:date="2022-02-21T16:46:34Z">
        <w:r>
          <w:rPr>
            <w:rFonts w:hint="default" w:ascii="仿宋_GB2312" w:hAnsi="黑体" w:eastAsia="仿宋_GB2312" w:cs="仿宋_GB2312"/>
            <w:sz w:val="32"/>
            <w:szCs w:val="32"/>
            <w:lang w:val="en-US"/>
          </w:rPr>
          <w:delText>××</w:delText>
        </w:r>
      </w:del>
      <w:ins w:id="1074" w:author="农莉莉" w:date="2022-02-21T16:46:34Z">
        <w:r>
          <w:rPr>
            <w:rFonts w:hint="eastAsia" w:ascii="仿宋_GB2312" w:hAnsi="黑体" w:eastAsia="仿宋_GB2312" w:cs="仿宋_GB2312"/>
            <w:sz w:val="32"/>
            <w:szCs w:val="32"/>
            <w:lang w:val="en-US" w:eastAsia="zh-CN"/>
          </w:rPr>
          <w:t>1</w:t>
        </w:r>
      </w:ins>
      <w:ins w:id="1075" w:author="农莉莉" w:date="2022-02-21T16:46:35Z">
        <w:r>
          <w:rPr>
            <w:rFonts w:hint="eastAsia" w:ascii="仿宋_GB2312" w:hAnsi="黑体" w:eastAsia="仿宋_GB2312" w:cs="仿宋_GB2312"/>
            <w:sz w:val="32"/>
            <w:szCs w:val="32"/>
            <w:lang w:val="en-US" w:eastAsia="zh-CN"/>
          </w:rPr>
          <w:t>00</w:t>
        </w:r>
      </w:ins>
      <w:r>
        <w:rPr>
          <w:rFonts w:hint="eastAsia" w:ascii="仿宋_GB2312" w:hAnsi="黑体" w:eastAsia="仿宋_GB2312"/>
          <w:sz w:val="32"/>
          <w:szCs w:val="32"/>
        </w:rPr>
        <w:t>%；政府性基金收入</w:t>
      </w:r>
      <w:del w:id="1076" w:author="农莉莉" w:date="2022-02-21T16:46:40Z">
        <w:r>
          <w:rPr>
            <w:rFonts w:hint="default" w:ascii="仿宋_GB2312" w:hAnsi="黑体" w:eastAsia="仿宋_GB2312" w:cs="仿宋_GB2312"/>
            <w:sz w:val="32"/>
            <w:szCs w:val="32"/>
            <w:lang w:val="en-US"/>
          </w:rPr>
          <w:delText>××</w:delText>
        </w:r>
      </w:del>
      <w:ins w:id="1077" w:author="农莉莉" w:date="2022-02-21T16:46:4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1078" w:author="农莉莉" w:date="2022-02-21T16:46:42Z">
        <w:r>
          <w:rPr>
            <w:rFonts w:hint="default" w:ascii="仿宋_GB2312" w:hAnsi="黑体" w:eastAsia="仿宋_GB2312" w:cs="仿宋_GB2312"/>
            <w:sz w:val="32"/>
            <w:szCs w:val="32"/>
            <w:lang w:val="en-US"/>
          </w:rPr>
          <w:delText>××</w:delText>
        </w:r>
      </w:del>
      <w:ins w:id="1079" w:author="农莉莉" w:date="2022-02-21T16:46:4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%；专项收入</w:t>
      </w:r>
      <w:del w:id="1080" w:author="农莉莉" w:date="2022-02-21T16:46:46Z">
        <w:r>
          <w:rPr>
            <w:rFonts w:hint="default" w:ascii="仿宋_GB2312" w:hAnsi="黑体" w:eastAsia="仿宋_GB2312" w:cs="仿宋_GB2312"/>
            <w:sz w:val="32"/>
            <w:szCs w:val="32"/>
            <w:lang w:val="en-US"/>
          </w:rPr>
          <w:delText>××</w:delText>
        </w:r>
      </w:del>
      <w:ins w:id="1081" w:author="农莉莉" w:date="2022-02-21T16:46:4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1082" w:author="农莉莉" w:date="2022-02-21T16:46:48Z">
        <w:r>
          <w:rPr>
            <w:rFonts w:hint="default" w:ascii="仿宋_GB2312" w:hAnsi="黑体" w:eastAsia="仿宋_GB2312" w:cs="仿宋_GB2312"/>
            <w:sz w:val="32"/>
            <w:szCs w:val="32"/>
            <w:lang w:val="en-US"/>
          </w:rPr>
          <w:delText>××</w:delText>
        </w:r>
      </w:del>
      <w:ins w:id="1083" w:author="农莉莉" w:date="2022-02-21T16:46:4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%。比上年预算数</w:t>
      </w:r>
      <w:del w:id="1084" w:author="农莉莉" w:date="2022-02-21T16:46:54Z">
        <w:r>
          <w:rPr>
            <w:rFonts w:hint="eastAsia" w:ascii="仿宋_GB2312" w:hAnsi="黑体" w:eastAsia="仿宋_GB2312" w:cs="仿宋_GB2312"/>
            <w:sz w:val="32"/>
            <w:szCs w:val="32"/>
          </w:rPr>
          <w:delText>增加/</w:delText>
        </w:r>
      </w:del>
      <w:r>
        <w:rPr>
          <w:rFonts w:hint="eastAsia" w:ascii="仿宋_GB2312" w:hAnsi="黑体" w:eastAsia="仿宋_GB2312" w:cs="仿宋_GB2312"/>
          <w:sz w:val="32"/>
          <w:szCs w:val="32"/>
        </w:rPr>
        <w:t>减少</w:t>
      </w:r>
      <w:del w:id="1085" w:author="农莉莉" w:date="2022-02-21T16:47:39Z">
        <w:r>
          <w:rPr>
            <w:rFonts w:hint="default" w:ascii="仿宋_GB2312" w:hAnsi="黑体" w:eastAsia="仿宋_GB2312" w:cs="仿宋_GB2312"/>
            <w:sz w:val="32"/>
            <w:szCs w:val="32"/>
            <w:lang w:val="en-US"/>
          </w:rPr>
          <w:delText>/持平××</w:delText>
        </w:r>
      </w:del>
      <w:ins w:id="1086" w:author="农莉莉" w:date="2022-02-21T16:47:46Z">
        <w:r>
          <w:rPr>
            <w:rFonts w:hint="eastAsia" w:ascii="仿宋_GB2312" w:hAnsi="黑体" w:eastAsia="仿宋_GB2312" w:cs="仿宋_GB2312"/>
            <w:sz w:val="32"/>
            <w:szCs w:val="32"/>
            <w:lang w:val="en-US" w:eastAsia="zh-CN"/>
          </w:rPr>
          <w:t>42</w:t>
        </w:r>
      </w:ins>
      <w:ins w:id="1087" w:author="农莉莉" w:date="2022-02-21T16:47:47Z">
        <w:r>
          <w:rPr>
            <w:rFonts w:hint="eastAsia" w:ascii="仿宋_GB2312" w:hAnsi="黑体" w:eastAsia="仿宋_GB2312" w:cs="仿宋_GB2312"/>
            <w:sz w:val="32"/>
            <w:szCs w:val="32"/>
            <w:lang w:val="en-US" w:eastAsia="zh-CN"/>
          </w:rPr>
          <w:t>47.12</w:t>
        </w:r>
      </w:ins>
      <w:r>
        <w:rPr>
          <w:rFonts w:hint="eastAsia" w:ascii="仿宋_GB2312" w:hAnsi="黑体" w:eastAsia="仿宋_GB2312"/>
          <w:sz w:val="32"/>
          <w:szCs w:val="32"/>
        </w:rPr>
        <w:t>万元，主要是</w:t>
      </w:r>
      <w:ins w:id="1088" w:author="农莉莉" w:date="2022-02-21T16:50:40Z">
        <w:r>
          <w:rPr>
            <w:rFonts w:hint="eastAsia" w:ascii="仿宋_GB2312" w:hAnsi="黑体" w:eastAsia="仿宋_GB2312"/>
            <w:sz w:val="32"/>
            <w:szCs w:val="32"/>
            <w:lang w:val="en-US" w:eastAsia="zh-CN"/>
          </w:rPr>
          <w:t>减少“</w:t>
        </w:r>
      </w:ins>
      <w:ins w:id="1089" w:author="农莉莉" w:date="2022-02-21T16:50:40Z">
        <w:r>
          <w:rPr>
            <w:rFonts w:hint="eastAsia" w:ascii="仿宋_GB2312" w:hAnsi="黑体" w:eastAsia="仿宋_GB2312"/>
            <w:sz w:val="32"/>
            <w:szCs w:val="32"/>
          </w:rPr>
          <w:t>政府投资项目前期评估审核经费</w:t>
        </w:r>
      </w:ins>
      <w:ins w:id="1090" w:author="农莉莉" w:date="2022-02-21T16:50:40Z">
        <w:r>
          <w:rPr>
            <w:rFonts w:hint="eastAsia" w:ascii="仿宋_GB2312" w:hAnsi="黑体" w:eastAsia="仿宋_GB2312"/>
            <w:sz w:val="32"/>
            <w:szCs w:val="32"/>
            <w:lang w:val="en-US" w:eastAsia="zh-CN"/>
          </w:rPr>
          <w:t>”</w:t>
        </w:r>
      </w:ins>
      <w:del w:id="1091" w:author="农莉莉" w:date="2022-02-21T16:51:11Z">
        <w:r>
          <w:rPr>
            <w:rFonts w:hint="default" w:ascii="仿宋_GB2312" w:hAnsi="黑体" w:eastAsia="仿宋_GB2312"/>
            <w:sz w:val="32"/>
            <w:szCs w:val="32"/>
            <w:lang w:val="en-US"/>
          </w:rPr>
          <w:delText>……</w:delText>
        </w:r>
      </w:del>
      <w:ins w:id="1092" w:author="农莉莉" w:date="2022-02-21T16:51:11Z">
        <w:r>
          <w:rPr>
            <w:rFonts w:hint="eastAsia" w:ascii="仿宋_GB2312" w:hAnsi="黑体" w:eastAsia="仿宋_GB2312"/>
            <w:sz w:val="32"/>
            <w:szCs w:val="32"/>
            <w:lang w:val="en-US" w:eastAsia="zh-CN"/>
          </w:rPr>
          <w:t>等</w:t>
        </w:r>
      </w:ins>
      <w:ins w:id="1093" w:author="农莉莉" w:date="2022-02-21T16:55:29Z">
        <w:r>
          <w:rPr>
            <w:rFonts w:hint="eastAsia" w:ascii="仿宋_GB2312" w:hAnsi="黑体" w:eastAsia="仿宋_GB2312"/>
            <w:sz w:val="32"/>
            <w:szCs w:val="32"/>
            <w:lang w:val="en-US" w:eastAsia="zh-CN"/>
          </w:rPr>
          <w:t>相关</w:t>
        </w:r>
      </w:ins>
      <w:ins w:id="1094" w:author="农莉莉" w:date="2022-02-21T16:55:32Z">
        <w:r>
          <w:rPr>
            <w:rFonts w:hint="eastAsia" w:ascii="仿宋_GB2312" w:hAnsi="黑体" w:eastAsia="仿宋_GB2312"/>
            <w:sz w:val="32"/>
            <w:szCs w:val="32"/>
            <w:lang w:val="en-US" w:eastAsia="zh-CN"/>
          </w:rPr>
          <w:t>预算</w:t>
        </w:r>
      </w:ins>
      <w:ins w:id="1095" w:author="农莉莉" w:date="2022-02-21T16:55:34Z">
        <w:r>
          <w:rPr>
            <w:rFonts w:hint="eastAsia" w:ascii="仿宋_GB2312" w:hAnsi="黑体" w:eastAsia="仿宋_GB2312"/>
            <w:sz w:val="32"/>
            <w:szCs w:val="32"/>
            <w:lang w:val="en-US" w:eastAsia="zh-CN"/>
          </w:rPr>
          <w:t>项目</w:t>
        </w:r>
      </w:ins>
      <w:ins w:id="1096" w:author="农莉莉" w:date="2022-02-21T16:51:03Z">
        <w:r>
          <w:rPr>
            <w:rFonts w:hint="eastAsia" w:ascii="仿宋_GB2312" w:hAnsi="黑体" w:eastAsia="仿宋_GB2312"/>
            <w:sz w:val="32"/>
            <w:szCs w:val="32"/>
            <w:lang w:val="en-US" w:eastAsia="zh-CN"/>
          </w:rPr>
          <w:t>投资</w:t>
        </w:r>
      </w:ins>
      <w:ins w:id="1097" w:author="农莉莉" w:date="2022-02-21T16:51:05Z">
        <w:r>
          <w:rPr>
            <w:rFonts w:hint="eastAsia" w:ascii="仿宋_GB2312" w:hAnsi="黑体" w:eastAsia="仿宋_GB2312"/>
            <w:sz w:val="32"/>
            <w:szCs w:val="32"/>
            <w:lang w:val="en-US" w:eastAsia="zh-CN"/>
          </w:rPr>
          <w:t>额度</w:t>
        </w:r>
      </w:ins>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del w:id="1098" w:author="农莉莉" w:date="2022-02-21T16:51:24Z">
        <w:r>
          <w:rPr>
            <w:rFonts w:hint="default" w:ascii="仿宋_GB2312" w:hAnsi="黑体" w:eastAsia="仿宋_GB2312"/>
            <w:sz w:val="32"/>
            <w:szCs w:val="32"/>
            <w:lang w:val="en-US"/>
          </w:rPr>
          <w:delText>××</w:delText>
        </w:r>
      </w:del>
      <w:ins w:id="1099" w:author="农莉莉" w:date="2022-02-21T16:51:29Z">
        <w:r>
          <w:rPr>
            <w:rFonts w:hint="eastAsia" w:ascii="仿宋_GB2312" w:hAnsi="黑体" w:eastAsia="仿宋_GB2312"/>
            <w:sz w:val="32"/>
            <w:szCs w:val="32"/>
            <w:lang w:val="en-US" w:eastAsia="zh-CN"/>
          </w:rPr>
          <w:t>海口市</w:t>
        </w:r>
      </w:ins>
      <w:ins w:id="1100" w:author="农莉莉" w:date="2022-02-21T16:51:30Z">
        <w:r>
          <w:rPr>
            <w:rFonts w:hint="eastAsia" w:ascii="仿宋_GB2312" w:hAnsi="黑体" w:eastAsia="仿宋_GB2312"/>
            <w:sz w:val="32"/>
            <w:szCs w:val="32"/>
            <w:lang w:val="en-US" w:eastAsia="zh-CN"/>
          </w:rPr>
          <w:t>政府</w:t>
        </w:r>
      </w:ins>
      <w:ins w:id="1101" w:author="农莉莉" w:date="2022-02-21T16:51:32Z">
        <w:r>
          <w:rPr>
            <w:rFonts w:hint="eastAsia" w:ascii="仿宋_GB2312" w:hAnsi="黑体" w:eastAsia="仿宋_GB2312"/>
            <w:sz w:val="32"/>
            <w:szCs w:val="32"/>
            <w:lang w:val="en-US" w:eastAsia="zh-CN"/>
          </w:rPr>
          <w:t>投资</w:t>
        </w:r>
      </w:ins>
      <w:ins w:id="1102" w:author="农莉莉" w:date="2022-02-21T16:51:33Z">
        <w:r>
          <w:rPr>
            <w:rFonts w:hint="eastAsia" w:ascii="仿宋_GB2312" w:hAnsi="黑体" w:eastAsia="仿宋_GB2312"/>
            <w:sz w:val="32"/>
            <w:szCs w:val="32"/>
            <w:lang w:val="en-US" w:eastAsia="zh-CN"/>
          </w:rPr>
          <w:t>项目</w:t>
        </w:r>
      </w:ins>
      <w:ins w:id="1103" w:author="农莉莉" w:date="2022-02-21T16:51:34Z">
        <w:r>
          <w:rPr>
            <w:rFonts w:hint="eastAsia" w:ascii="仿宋_GB2312" w:hAnsi="黑体" w:eastAsia="仿宋_GB2312"/>
            <w:sz w:val="32"/>
            <w:szCs w:val="32"/>
            <w:lang w:val="en-US" w:eastAsia="zh-CN"/>
          </w:rPr>
          <w:t>管理</w:t>
        </w:r>
      </w:ins>
      <w:ins w:id="1104" w:author="农莉莉" w:date="2022-02-21T16:51:36Z">
        <w:r>
          <w:rPr>
            <w:rFonts w:hint="eastAsia" w:ascii="仿宋_GB2312" w:hAnsi="黑体" w:eastAsia="仿宋_GB2312"/>
            <w:sz w:val="32"/>
            <w:szCs w:val="32"/>
            <w:lang w:val="en-US" w:eastAsia="zh-CN"/>
          </w:rPr>
          <w:t>中心</w:t>
        </w:r>
      </w:ins>
      <w:del w:id="1105" w:author="农莉莉" w:date="2022-03-07T10:44:08Z">
        <w:r>
          <w:rPr>
            <w:rFonts w:hint="eastAsia" w:ascii="黑体" w:hAnsi="黑体" w:eastAsia="黑体" w:cs="Times New Roman"/>
            <w:sz w:val="32"/>
            <w:shd w:val="clear" w:color="auto" w:fill="FFFFFF"/>
          </w:rPr>
          <w:delText>（部门或单位）</w:delText>
        </w:r>
      </w:del>
      <w:del w:id="1106" w:author="农莉莉" w:date="2022-02-21T16:51:43Z">
        <w:r>
          <w:rPr>
            <w:rFonts w:hint="default" w:ascii="仿宋_GB2312" w:hAnsi="黑体" w:eastAsia="仿宋_GB2312"/>
            <w:sz w:val="32"/>
            <w:szCs w:val="32"/>
            <w:lang w:val="en-US"/>
          </w:rPr>
          <w:delText>××</w:delText>
        </w:r>
      </w:del>
      <w:ins w:id="1107" w:author="农莉莉" w:date="2022-02-21T16:51:46Z">
        <w:r>
          <w:rPr>
            <w:rFonts w:hint="eastAsia" w:ascii="仿宋_GB2312" w:hAnsi="黑体" w:eastAsia="仿宋_GB2312"/>
            <w:sz w:val="32"/>
            <w:szCs w:val="32"/>
            <w:lang w:val="en-US" w:eastAsia="zh-CN"/>
          </w:rPr>
          <w:t>20</w:t>
        </w:r>
      </w:ins>
      <w:ins w:id="1108" w:author="农莉莉" w:date="2022-02-21T16:51:47Z">
        <w:r>
          <w:rPr>
            <w:rFonts w:hint="eastAsia" w:ascii="仿宋_GB2312" w:hAnsi="黑体" w:eastAsia="仿宋_GB2312"/>
            <w:sz w:val="32"/>
            <w:szCs w:val="32"/>
            <w:lang w:val="en-US" w:eastAsia="zh-CN"/>
          </w:rPr>
          <w:t>22</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del w:id="1109" w:author="农莉莉" w:date="2022-02-21T16:52:14Z">
        <w:r>
          <w:rPr>
            <w:rFonts w:hint="default" w:ascii="仿宋_GB2312" w:hAnsi="黑体" w:eastAsia="仿宋_GB2312" w:cs="仿宋_GB2312"/>
            <w:sz w:val="32"/>
            <w:szCs w:val="32"/>
            <w:lang w:val="en-US"/>
          </w:rPr>
          <w:delText>××</w:delText>
        </w:r>
      </w:del>
      <w:ins w:id="1110" w:author="农莉莉" w:date="2022-02-21T16:52:16Z">
        <w:r>
          <w:rPr>
            <w:rFonts w:hint="eastAsia" w:ascii="仿宋_GB2312" w:hAnsi="黑体" w:eastAsia="仿宋_GB2312" w:cs="仿宋_GB2312"/>
            <w:sz w:val="32"/>
            <w:szCs w:val="32"/>
            <w:lang w:val="en-US" w:eastAsia="zh-CN"/>
          </w:rPr>
          <w:t>海口市</w:t>
        </w:r>
      </w:ins>
      <w:ins w:id="1111" w:author="农莉莉" w:date="2022-02-21T16:52:17Z">
        <w:r>
          <w:rPr>
            <w:rFonts w:hint="eastAsia" w:ascii="仿宋_GB2312" w:hAnsi="黑体" w:eastAsia="仿宋_GB2312" w:cs="仿宋_GB2312"/>
            <w:sz w:val="32"/>
            <w:szCs w:val="32"/>
            <w:lang w:val="en-US" w:eastAsia="zh-CN"/>
          </w:rPr>
          <w:t>政府</w:t>
        </w:r>
      </w:ins>
      <w:ins w:id="1112" w:author="农莉莉" w:date="2022-02-21T16:52:48Z">
        <w:r>
          <w:rPr>
            <w:rFonts w:hint="eastAsia" w:ascii="仿宋_GB2312" w:hAnsi="黑体" w:eastAsia="仿宋_GB2312" w:cs="仿宋_GB2312"/>
            <w:sz w:val="32"/>
            <w:szCs w:val="32"/>
            <w:lang w:val="en-US" w:eastAsia="zh-CN"/>
          </w:rPr>
          <w:t>投资</w:t>
        </w:r>
      </w:ins>
      <w:ins w:id="1113" w:author="农莉莉" w:date="2022-02-21T16:52:49Z">
        <w:r>
          <w:rPr>
            <w:rFonts w:hint="eastAsia" w:ascii="仿宋_GB2312" w:hAnsi="黑体" w:eastAsia="仿宋_GB2312" w:cs="仿宋_GB2312"/>
            <w:sz w:val="32"/>
            <w:szCs w:val="32"/>
            <w:lang w:val="en-US" w:eastAsia="zh-CN"/>
          </w:rPr>
          <w:t>项目</w:t>
        </w:r>
      </w:ins>
      <w:ins w:id="1114" w:author="农莉莉" w:date="2022-02-21T16:52:53Z">
        <w:r>
          <w:rPr>
            <w:rFonts w:hint="eastAsia" w:ascii="仿宋_GB2312" w:hAnsi="黑体" w:eastAsia="仿宋_GB2312" w:cs="仿宋_GB2312"/>
            <w:sz w:val="32"/>
            <w:szCs w:val="32"/>
            <w:lang w:val="en-US" w:eastAsia="zh-CN"/>
          </w:rPr>
          <w:t>管理</w:t>
        </w:r>
      </w:ins>
      <w:ins w:id="1115" w:author="农莉莉" w:date="2022-02-21T16:52:55Z">
        <w:r>
          <w:rPr>
            <w:rFonts w:hint="eastAsia" w:ascii="仿宋_GB2312" w:hAnsi="黑体" w:eastAsia="仿宋_GB2312" w:cs="仿宋_GB2312"/>
            <w:sz w:val="32"/>
            <w:szCs w:val="32"/>
            <w:lang w:val="en-US" w:eastAsia="zh-CN"/>
          </w:rPr>
          <w:t>中心</w:t>
        </w:r>
      </w:ins>
      <w:del w:id="1116" w:author="农莉莉" w:date="2022-03-07T10:44:13Z">
        <w:r>
          <w:rPr>
            <w:rFonts w:hint="eastAsia" w:ascii="仿宋_GB2312" w:hAnsi="黑体" w:eastAsia="仿宋_GB2312" w:cs="仿宋_GB2312"/>
            <w:sz w:val="32"/>
            <w:szCs w:val="32"/>
          </w:rPr>
          <w:delText>（部门或单</w:delText>
        </w:r>
      </w:del>
      <w:del w:id="1117" w:author="农莉莉" w:date="2022-03-07T10:44:12Z">
        <w:r>
          <w:rPr>
            <w:rFonts w:hint="eastAsia" w:ascii="仿宋_GB2312" w:hAnsi="黑体" w:eastAsia="仿宋_GB2312" w:cs="仿宋_GB2312"/>
            <w:sz w:val="32"/>
            <w:szCs w:val="32"/>
          </w:rPr>
          <w:delText>位）</w:delText>
        </w:r>
      </w:del>
      <w:del w:id="1118" w:author="农莉莉" w:date="2022-02-21T16:53:01Z">
        <w:r>
          <w:rPr>
            <w:rFonts w:hint="default" w:ascii="仿宋_GB2312" w:hAnsi="黑体" w:eastAsia="仿宋_GB2312" w:cs="仿宋_GB2312"/>
            <w:sz w:val="32"/>
            <w:szCs w:val="32"/>
            <w:lang w:val="en-US"/>
          </w:rPr>
          <w:delText>××</w:delText>
        </w:r>
      </w:del>
      <w:ins w:id="1119" w:author="农莉莉" w:date="2022-02-21T16:53:01Z">
        <w:r>
          <w:rPr>
            <w:rFonts w:hint="eastAsia" w:ascii="仿宋_GB2312" w:hAnsi="黑体" w:eastAsia="仿宋_GB2312" w:cs="仿宋_GB2312"/>
            <w:sz w:val="32"/>
            <w:szCs w:val="32"/>
            <w:lang w:val="en-US" w:eastAsia="zh-CN"/>
          </w:rPr>
          <w:t>20</w:t>
        </w:r>
      </w:ins>
      <w:ins w:id="1120" w:author="农莉莉" w:date="2022-02-21T16:53:02Z">
        <w:r>
          <w:rPr>
            <w:rFonts w:hint="eastAsia" w:ascii="仿宋_GB2312" w:hAnsi="黑体" w:eastAsia="仿宋_GB2312" w:cs="仿宋_GB2312"/>
            <w:sz w:val="32"/>
            <w:szCs w:val="32"/>
            <w:lang w:val="en-US" w:eastAsia="zh-CN"/>
          </w:rPr>
          <w:t>22</w:t>
        </w:r>
      </w:ins>
      <w:r>
        <w:rPr>
          <w:rFonts w:hint="eastAsia" w:ascii="仿宋_GB2312" w:hAnsi="黑体" w:eastAsia="仿宋_GB2312"/>
          <w:sz w:val="32"/>
          <w:szCs w:val="32"/>
        </w:rPr>
        <w:t>年支出预算</w:t>
      </w:r>
      <w:del w:id="1121" w:author="农莉莉" w:date="2022-02-21T16:53:17Z">
        <w:r>
          <w:rPr>
            <w:rFonts w:hint="default" w:ascii="仿宋_GB2312" w:hAnsi="黑体" w:eastAsia="仿宋_GB2312" w:cs="仿宋_GB2312"/>
            <w:sz w:val="32"/>
            <w:szCs w:val="32"/>
            <w:lang w:val="en-US"/>
          </w:rPr>
          <w:delText>××</w:delText>
        </w:r>
      </w:del>
      <w:ins w:id="1122" w:author="农莉莉" w:date="2022-02-21T16:53:17Z">
        <w:r>
          <w:rPr>
            <w:rFonts w:hint="eastAsia" w:ascii="仿宋_GB2312" w:hAnsi="黑体" w:eastAsia="仿宋_GB2312" w:cs="仿宋_GB2312"/>
            <w:sz w:val="32"/>
            <w:szCs w:val="32"/>
            <w:lang w:val="en-US" w:eastAsia="zh-CN"/>
          </w:rPr>
          <w:t>1</w:t>
        </w:r>
      </w:ins>
      <w:ins w:id="1123" w:author="农莉莉" w:date="2022-02-21T16:53:18Z">
        <w:r>
          <w:rPr>
            <w:rFonts w:hint="eastAsia" w:ascii="仿宋_GB2312" w:hAnsi="黑体" w:eastAsia="仿宋_GB2312" w:cs="仿宋_GB2312"/>
            <w:sz w:val="32"/>
            <w:szCs w:val="32"/>
            <w:lang w:val="en-US" w:eastAsia="zh-CN"/>
          </w:rPr>
          <w:t>931</w:t>
        </w:r>
      </w:ins>
      <w:ins w:id="1124" w:author="农莉莉" w:date="2022-02-21T16:53:19Z">
        <w:r>
          <w:rPr>
            <w:rFonts w:hint="eastAsia" w:ascii="仿宋_GB2312" w:hAnsi="黑体" w:eastAsia="仿宋_GB2312" w:cs="仿宋_GB2312"/>
            <w:sz w:val="32"/>
            <w:szCs w:val="32"/>
            <w:lang w:val="en-US" w:eastAsia="zh-CN"/>
          </w:rPr>
          <w:t>.67</w:t>
        </w:r>
      </w:ins>
      <w:r>
        <w:rPr>
          <w:rFonts w:hint="eastAsia" w:ascii="仿宋_GB2312" w:hAnsi="黑体" w:eastAsia="仿宋_GB2312"/>
          <w:sz w:val="32"/>
          <w:szCs w:val="32"/>
        </w:rPr>
        <w:t>万元，其中：基本支出</w:t>
      </w:r>
      <w:del w:id="1125" w:author="农莉莉" w:date="2022-02-21T16:53:48Z">
        <w:r>
          <w:rPr>
            <w:rFonts w:hint="default" w:ascii="仿宋_GB2312" w:hAnsi="黑体" w:eastAsia="仿宋_GB2312" w:cs="仿宋_GB2312"/>
            <w:sz w:val="32"/>
            <w:szCs w:val="32"/>
            <w:lang w:val="en-US"/>
          </w:rPr>
          <w:delText>××</w:delText>
        </w:r>
      </w:del>
      <w:ins w:id="1126" w:author="农莉莉" w:date="2022-02-21T16:53:48Z">
        <w:r>
          <w:rPr>
            <w:rFonts w:hint="eastAsia" w:ascii="仿宋_GB2312" w:hAnsi="黑体" w:eastAsia="仿宋_GB2312" w:cs="仿宋_GB2312"/>
            <w:sz w:val="32"/>
            <w:szCs w:val="32"/>
            <w:lang w:val="en-US" w:eastAsia="zh-CN"/>
          </w:rPr>
          <w:t>7</w:t>
        </w:r>
      </w:ins>
      <w:ins w:id="1127" w:author="农莉莉" w:date="2022-02-21T16:53:49Z">
        <w:r>
          <w:rPr>
            <w:rFonts w:hint="eastAsia" w:ascii="仿宋_GB2312" w:hAnsi="黑体" w:eastAsia="仿宋_GB2312" w:cs="仿宋_GB2312"/>
            <w:sz w:val="32"/>
            <w:szCs w:val="32"/>
            <w:lang w:val="en-US" w:eastAsia="zh-CN"/>
          </w:rPr>
          <w:t>5</w:t>
        </w:r>
      </w:ins>
      <w:ins w:id="1128" w:author="农莉莉" w:date="2022-02-21T16:53:50Z">
        <w:r>
          <w:rPr>
            <w:rFonts w:hint="eastAsia" w:ascii="仿宋_GB2312" w:hAnsi="黑体" w:eastAsia="仿宋_GB2312" w:cs="仿宋_GB2312"/>
            <w:sz w:val="32"/>
            <w:szCs w:val="32"/>
            <w:lang w:val="en-US" w:eastAsia="zh-CN"/>
          </w:rPr>
          <w:t>6.</w:t>
        </w:r>
      </w:ins>
      <w:ins w:id="1129" w:author="农莉莉" w:date="2022-02-21T16:53:51Z">
        <w:r>
          <w:rPr>
            <w:rFonts w:hint="eastAsia" w:ascii="仿宋_GB2312" w:hAnsi="黑体" w:eastAsia="仿宋_GB2312" w:cs="仿宋_GB2312"/>
            <w:sz w:val="32"/>
            <w:szCs w:val="32"/>
            <w:lang w:val="en-US" w:eastAsia="zh-CN"/>
          </w:rPr>
          <w:t>6</w:t>
        </w:r>
      </w:ins>
      <w:ins w:id="1130" w:author="农莉莉" w:date="2022-03-07T15:28:24Z">
        <w:r>
          <w:rPr>
            <w:rFonts w:hint="eastAsia" w:ascii="仿宋_GB2312" w:hAnsi="黑体" w:eastAsia="仿宋_GB2312" w:cs="仿宋_GB2312"/>
            <w:sz w:val="32"/>
            <w:szCs w:val="32"/>
            <w:lang w:val="en-US" w:eastAsia="zh-CN"/>
          </w:rPr>
          <w:t>7</w:t>
        </w:r>
      </w:ins>
      <w:r>
        <w:rPr>
          <w:rFonts w:hint="eastAsia" w:ascii="仿宋_GB2312" w:hAnsi="黑体" w:eastAsia="仿宋_GB2312"/>
          <w:sz w:val="32"/>
          <w:szCs w:val="32"/>
        </w:rPr>
        <w:t>万元，占</w:t>
      </w:r>
      <w:del w:id="1131" w:author="农莉莉" w:date="2022-02-21T16:54:13Z">
        <w:r>
          <w:rPr>
            <w:rFonts w:hint="default" w:ascii="仿宋_GB2312" w:hAnsi="黑体" w:eastAsia="仿宋_GB2312" w:cs="仿宋_GB2312"/>
            <w:sz w:val="32"/>
            <w:szCs w:val="32"/>
            <w:lang w:val="en-US"/>
          </w:rPr>
          <w:delText>××</w:delText>
        </w:r>
      </w:del>
      <w:ins w:id="1132" w:author="农莉莉" w:date="2022-02-21T16:54:13Z">
        <w:r>
          <w:rPr>
            <w:rFonts w:hint="eastAsia" w:ascii="仿宋_GB2312" w:hAnsi="黑体" w:eastAsia="仿宋_GB2312" w:cs="仿宋_GB2312"/>
            <w:sz w:val="32"/>
            <w:szCs w:val="32"/>
            <w:lang w:val="en-US" w:eastAsia="zh-CN"/>
          </w:rPr>
          <w:t>39.</w:t>
        </w:r>
      </w:ins>
      <w:ins w:id="1133" w:author="农莉莉" w:date="2022-02-21T16:54:14Z">
        <w:r>
          <w:rPr>
            <w:rFonts w:hint="eastAsia" w:ascii="仿宋_GB2312" w:hAnsi="黑体" w:eastAsia="仿宋_GB2312" w:cs="仿宋_GB2312"/>
            <w:sz w:val="32"/>
            <w:szCs w:val="32"/>
            <w:lang w:val="en-US" w:eastAsia="zh-CN"/>
          </w:rPr>
          <w:t>17</w:t>
        </w:r>
      </w:ins>
      <w:r>
        <w:rPr>
          <w:rFonts w:hint="eastAsia" w:ascii="仿宋_GB2312" w:hAnsi="黑体" w:eastAsia="仿宋_GB2312"/>
          <w:sz w:val="32"/>
          <w:szCs w:val="32"/>
        </w:rPr>
        <w:t>%；项目支出</w:t>
      </w:r>
      <w:del w:id="1134" w:author="农莉莉" w:date="2022-02-21T16:53:55Z">
        <w:r>
          <w:rPr>
            <w:rFonts w:hint="default" w:ascii="仿宋_GB2312" w:hAnsi="黑体" w:eastAsia="仿宋_GB2312" w:cs="仿宋_GB2312"/>
            <w:sz w:val="32"/>
            <w:szCs w:val="32"/>
            <w:lang w:val="en-US"/>
          </w:rPr>
          <w:delText>××</w:delText>
        </w:r>
      </w:del>
      <w:ins w:id="1135" w:author="农莉莉" w:date="2022-02-21T16:53:55Z">
        <w:r>
          <w:rPr>
            <w:rFonts w:hint="eastAsia" w:ascii="仿宋_GB2312" w:hAnsi="黑体" w:eastAsia="仿宋_GB2312" w:cs="仿宋_GB2312"/>
            <w:sz w:val="32"/>
            <w:szCs w:val="32"/>
            <w:lang w:val="en-US" w:eastAsia="zh-CN"/>
          </w:rPr>
          <w:t>11</w:t>
        </w:r>
      </w:ins>
      <w:ins w:id="1136" w:author="农莉莉" w:date="2022-02-21T16:53:56Z">
        <w:r>
          <w:rPr>
            <w:rFonts w:hint="eastAsia" w:ascii="仿宋_GB2312" w:hAnsi="黑体" w:eastAsia="仿宋_GB2312" w:cs="仿宋_GB2312"/>
            <w:sz w:val="32"/>
            <w:szCs w:val="32"/>
            <w:lang w:val="en-US" w:eastAsia="zh-CN"/>
          </w:rPr>
          <w:t>75</w:t>
        </w:r>
      </w:ins>
      <w:r>
        <w:rPr>
          <w:rFonts w:hint="eastAsia" w:ascii="仿宋_GB2312" w:hAnsi="黑体" w:eastAsia="仿宋_GB2312"/>
          <w:sz w:val="32"/>
          <w:szCs w:val="32"/>
        </w:rPr>
        <w:t>万元，占</w:t>
      </w:r>
      <w:del w:id="1137" w:author="农莉莉" w:date="2022-02-21T16:54:30Z">
        <w:r>
          <w:rPr>
            <w:rFonts w:hint="default" w:ascii="仿宋_GB2312" w:hAnsi="黑体" w:eastAsia="仿宋_GB2312" w:cs="仿宋_GB2312"/>
            <w:sz w:val="32"/>
            <w:szCs w:val="32"/>
            <w:lang w:val="en-US"/>
          </w:rPr>
          <w:delText>××</w:delText>
        </w:r>
      </w:del>
      <w:ins w:id="1138" w:author="农莉莉" w:date="2022-02-21T16:54:35Z">
        <w:r>
          <w:rPr>
            <w:rFonts w:hint="eastAsia" w:ascii="仿宋_GB2312" w:hAnsi="黑体" w:eastAsia="仿宋_GB2312" w:cs="仿宋_GB2312"/>
            <w:sz w:val="32"/>
            <w:szCs w:val="32"/>
            <w:lang w:val="en-US" w:eastAsia="zh-CN"/>
          </w:rPr>
          <w:t>60.</w:t>
        </w:r>
      </w:ins>
      <w:ins w:id="1139" w:author="农莉莉" w:date="2022-02-21T16:54:36Z">
        <w:r>
          <w:rPr>
            <w:rFonts w:hint="eastAsia" w:ascii="仿宋_GB2312" w:hAnsi="黑体" w:eastAsia="仿宋_GB2312" w:cs="仿宋_GB2312"/>
            <w:sz w:val="32"/>
            <w:szCs w:val="32"/>
            <w:lang w:val="en-US" w:eastAsia="zh-CN"/>
          </w:rPr>
          <w:t>83</w:t>
        </w:r>
      </w:ins>
      <w:r>
        <w:rPr>
          <w:rFonts w:hint="eastAsia" w:ascii="仿宋_GB2312" w:hAnsi="黑体" w:eastAsia="仿宋_GB2312"/>
          <w:sz w:val="32"/>
          <w:szCs w:val="32"/>
        </w:rPr>
        <w:t>%。比上年预算数</w:t>
      </w:r>
      <w:del w:id="1140" w:author="农莉莉" w:date="2022-02-21T16:54:53Z">
        <w:r>
          <w:rPr>
            <w:rFonts w:hint="eastAsia" w:ascii="仿宋_GB2312" w:hAnsi="黑体" w:eastAsia="仿宋_GB2312" w:cs="仿宋_GB2312"/>
            <w:sz w:val="32"/>
            <w:szCs w:val="32"/>
          </w:rPr>
          <w:delText>增加/</w:delText>
        </w:r>
      </w:del>
      <w:r>
        <w:rPr>
          <w:rFonts w:hint="eastAsia" w:ascii="仿宋_GB2312" w:hAnsi="黑体" w:eastAsia="仿宋_GB2312" w:cs="仿宋_GB2312"/>
          <w:sz w:val="32"/>
          <w:szCs w:val="32"/>
        </w:rPr>
        <w:t>减少</w:t>
      </w:r>
      <w:del w:id="1141" w:author="农莉莉" w:date="2022-02-21T16:55:12Z">
        <w:r>
          <w:rPr>
            <w:rFonts w:hint="default" w:ascii="仿宋_GB2312" w:hAnsi="黑体" w:eastAsia="仿宋_GB2312" w:cs="仿宋_GB2312"/>
            <w:sz w:val="32"/>
            <w:szCs w:val="32"/>
            <w:lang w:val="en-US"/>
          </w:rPr>
          <w:delText>/持平××</w:delText>
        </w:r>
      </w:del>
      <w:ins w:id="1142" w:author="农莉莉" w:date="2022-02-21T16:55:12Z">
        <w:r>
          <w:rPr>
            <w:rFonts w:hint="eastAsia" w:ascii="仿宋_GB2312" w:hAnsi="黑体" w:eastAsia="仿宋_GB2312" w:cs="仿宋_GB2312"/>
            <w:sz w:val="32"/>
            <w:szCs w:val="32"/>
            <w:lang w:val="en-US" w:eastAsia="zh-CN"/>
          </w:rPr>
          <w:t>42</w:t>
        </w:r>
      </w:ins>
      <w:ins w:id="1143" w:author="农莉莉" w:date="2022-02-21T16:55:13Z">
        <w:r>
          <w:rPr>
            <w:rFonts w:hint="eastAsia" w:ascii="仿宋_GB2312" w:hAnsi="黑体" w:eastAsia="仿宋_GB2312" w:cs="仿宋_GB2312"/>
            <w:sz w:val="32"/>
            <w:szCs w:val="32"/>
            <w:lang w:val="en-US" w:eastAsia="zh-CN"/>
          </w:rPr>
          <w:t>47.</w:t>
        </w:r>
      </w:ins>
      <w:ins w:id="1144" w:author="农莉莉" w:date="2022-02-21T16:55:14Z">
        <w:r>
          <w:rPr>
            <w:rFonts w:hint="eastAsia" w:ascii="仿宋_GB2312" w:hAnsi="黑体" w:eastAsia="仿宋_GB2312" w:cs="仿宋_GB2312"/>
            <w:sz w:val="32"/>
            <w:szCs w:val="32"/>
            <w:lang w:val="en-US" w:eastAsia="zh-CN"/>
          </w:rPr>
          <w:t>12</w:t>
        </w:r>
      </w:ins>
      <w:r>
        <w:rPr>
          <w:rFonts w:hint="eastAsia" w:ascii="仿宋_GB2312" w:hAnsi="黑体" w:eastAsia="仿宋_GB2312"/>
          <w:sz w:val="32"/>
          <w:szCs w:val="32"/>
        </w:rPr>
        <w:t>万元，主要是</w:t>
      </w:r>
      <w:ins w:id="1145" w:author="农莉莉" w:date="2022-02-21T16:55:52Z">
        <w:r>
          <w:rPr>
            <w:rFonts w:hint="eastAsia" w:ascii="仿宋_GB2312" w:hAnsi="黑体" w:eastAsia="仿宋_GB2312"/>
            <w:sz w:val="32"/>
            <w:szCs w:val="32"/>
            <w:lang w:val="en-US" w:eastAsia="zh-CN"/>
          </w:rPr>
          <w:t>减少“</w:t>
        </w:r>
      </w:ins>
      <w:ins w:id="1146" w:author="农莉莉" w:date="2022-02-21T16:55:52Z">
        <w:r>
          <w:rPr>
            <w:rFonts w:hint="eastAsia" w:ascii="仿宋_GB2312" w:hAnsi="黑体" w:eastAsia="仿宋_GB2312"/>
            <w:sz w:val="32"/>
            <w:szCs w:val="32"/>
          </w:rPr>
          <w:t>政府投资项目前期评估审核经费</w:t>
        </w:r>
      </w:ins>
      <w:ins w:id="1147" w:author="农莉莉" w:date="2022-02-21T16:55:52Z">
        <w:r>
          <w:rPr>
            <w:rFonts w:hint="eastAsia" w:ascii="仿宋_GB2312" w:hAnsi="黑体" w:eastAsia="仿宋_GB2312"/>
            <w:sz w:val="32"/>
            <w:szCs w:val="32"/>
            <w:lang w:val="en-US" w:eastAsia="zh-CN"/>
          </w:rPr>
          <w:t>”等相关预算项目投资额度</w:t>
        </w:r>
      </w:ins>
      <w:del w:id="1148" w:author="农莉莉" w:date="2022-02-21T16:55:52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ins w:id="1149" w:author="农莉莉" w:date="2022-02-21T16:57:56Z">
        <w:r>
          <w:rPr>
            <w:rFonts w:hint="eastAsia" w:ascii="仿宋_GB2312" w:hAnsi="黑体" w:eastAsia="仿宋_GB2312" w:cs="仿宋_GB2312"/>
            <w:sz w:val="32"/>
            <w:szCs w:val="32"/>
            <w:lang w:val="en-US" w:eastAsia="zh-CN"/>
          </w:rPr>
          <w:t>20</w:t>
        </w:r>
      </w:ins>
      <w:ins w:id="1150" w:author="农莉莉" w:date="2022-02-21T16:57:57Z">
        <w:r>
          <w:rPr>
            <w:rFonts w:hint="eastAsia" w:ascii="仿宋_GB2312" w:hAnsi="黑体" w:eastAsia="仿宋_GB2312" w:cs="仿宋_GB2312"/>
            <w:sz w:val="32"/>
            <w:szCs w:val="32"/>
            <w:lang w:val="en-US" w:eastAsia="zh-CN"/>
          </w:rPr>
          <w:t>22</w:t>
        </w:r>
      </w:ins>
      <w:ins w:id="1151" w:author="农莉莉" w:date="2022-02-21T16:57:51Z">
        <w:r>
          <w:rPr>
            <w:rFonts w:hint="eastAsia" w:ascii="仿宋_GB2312" w:hAnsi="黑体" w:eastAsia="仿宋_GB2312"/>
            <w:sz w:val="32"/>
            <w:szCs w:val="32"/>
          </w:rPr>
          <w:t>年</w:t>
        </w:r>
      </w:ins>
      <w:ins w:id="1152" w:author="农莉莉" w:date="2022-02-21T16:58:02Z">
        <w:r>
          <w:rPr>
            <w:rFonts w:hint="eastAsia" w:ascii="仿宋_GB2312" w:hAnsi="黑体" w:eastAsia="仿宋_GB2312" w:cs="仿宋_GB2312"/>
            <w:sz w:val="32"/>
            <w:szCs w:val="32"/>
            <w:lang w:val="en-US" w:eastAsia="zh-CN"/>
          </w:rPr>
          <w:t>海口市</w:t>
        </w:r>
      </w:ins>
      <w:ins w:id="1153" w:author="农莉莉" w:date="2022-02-21T16:58:04Z">
        <w:r>
          <w:rPr>
            <w:rFonts w:hint="eastAsia" w:ascii="仿宋_GB2312" w:hAnsi="黑体" w:eastAsia="仿宋_GB2312" w:cs="仿宋_GB2312"/>
            <w:sz w:val="32"/>
            <w:szCs w:val="32"/>
            <w:lang w:val="en-US" w:eastAsia="zh-CN"/>
          </w:rPr>
          <w:t>政府</w:t>
        </w:r>
      </w:ins>
      <w:ins w:id="1154" w:author="农莉莉" w:date="2022-02-21T16:58:06Z">
        <w:r>
          <w:rPr>
            <w:rFonts w:hint="eastAsia" w:ascii="仿宋_GB2312" w:hAnsi="黑体" w:eastAsia="仿宋_GB2312" w:cs="仿宋_GB2312"/>
            <w:sz w:val="32"/>
            <w:szCs w:val="32"/>
            <w:lang w:val="en-US" w:eastAsia="zh-CN"/>
          </w:rPr>
          <w:t>投资</w:t>
        </w:r>
      </w:ins>
      <w:ins w:id="1155" w:author="农莉莉" w:date="2022-02-21T16:58:08Z">
        <w:r>
          <w:rPr>
            <w:rFonts w:hint="eastAsia" w:ascii="仿宋_GB2312" w:hAnsi="黑体" w:eastAsia="仿宋_GB2312" w:cs="仿宋_GB2312"/>
            <w:sz w:val="32"/>
            <w:szCs w:val="32"/>
            <w:lang w:val="en-US" w:eastAsia="zh-CN"/>
          </w:rPr>
          <w:t>项目</w:t>
        </w:r>
      </w:ins>
      <w:ins w:id="1156" w:author="农莉莉" w:date="2022-02-21T16:58:09Z">
        <w:r>
          <w:rPr>
            <w:rFonts w:hint="eastAsia" w:ascii="仿宋_GB2312" w:hAnsi="黑体" w:eastAsia="仿宋_GB2312" w:cs="仿宋_GB2312"/>
            <w:sz w:val="32"/>
            <w:szCs w:val="32"/>
            <w:lang w:val="en-US" w:eastAsia="zh-CN"/>
          </w:rPr>
          <w:t>管理</w:t>
        </w:r>
      </w:ins>
      <w:ins w:id="1157" w:author="农莉莉" w:date="2022-02-21T16:58:11Z">
        <w:r>
          <w:rPr>
            <w:rFonts w:hint="eastAsia" w:ascii="仿宋_GB2312" w:hAnsi="黑体" w:eastAsia="仿宋_GB2312" w:cs="仿宋_GB2312"/>
            <w:sz w:val="32"/>
            <w:szCs w:val="32"/>
            <w:lang w:val="en-US" w:eastAsia="zh-CN"/>
          </w:rPr>
          <w:t>中心</w:t>
        </w:r>
      </w:ins>
      <w:ins w:id="1158" w:author="农莉莉" w:date="2022-02-21T16:57:51Z">
        <w:r>
          <w:rPr>
            <w:rFonts w:hint="eastAsia" w:ascii="仿宋_GB2312" w:hAnsi="黑体" w:eastAsia="仿宋_GB2312" w:cs="仿宋_GB2312"/>
            <w:sz w:val="32"/>
            <w:szCs w:val="32"/>
          </w:rPr>
          <w:t>机关运行经费预算</w:t>
        </w:r>
      </w:ins>
      <w:ins w:id="1159" w:author="农莉莉" w:date="2022-02-21T16:58:31Z">
        <w:r>
          <w:rPr>
            <w:rFonts w:hint="eastAsia" w:ascii="仿宋_GB2312" w:hAnsi="黑体" w:eastAsia="仿宋_GB2312" w:cs="仿宋_GB2312"/>
            <w:sz w:val="32"/>
            <w:szCs w:val="32"/>
            <w:lang w:val="en-US" w:eastAsia="zh-CN"/>
          </w:rPr>
          <w:t>0</w:t>
        </w:r>
      </w:ins>
      <w:ins w:id="1160" w:author="农莉莉" w:date="2022-02-21T16:57:51Z">
        <w:r>
          <w:rPr>
            <w:rFonts w:hint="eastAsia" w:ascii="仿宋_GB2312" w:hAnsi="黑体" w:eastAsia="仿宋_GB2312"/>
            <w:sz w:val="32"/>
            <w:szCs w:val="32"/>
          </w:rPr>
          <w:t>万元。</w:t>
        </w:r>
      </w:ins>
      <w:del w:id="1161" w:author="农莉莉" w:date="2022-02-21T16:56:54Z">
        <w:r>
          <w:rPr>
            <w:rFonts w:hint="default" w:ascii="仿宋_GB2312" w:hAnsi="黑体" w:eastAsia="仿宋_GB2312" w:cs="仿宋_GB2312"/>
            <w:sz w:val="32"/>
            <w:szCs w:val="32"/>
            <w:lang w:val="en-US"/>
          </w:rPr>
          <w:delText>××</w:delText>
        </w:r>
      </w:del>
      <w:del w:id="1162" w:author="农莉莉" w:date="2022-02-21T16:56:54Z">
        <w:r>
          <w:rPr>
            <w:rFonts w:hint="eastAsia" w:ascii="仿宋_GB2312" w:hAnsi="黑体" w:eastAsia="仿宋_GB2312"/>
            <w:sz w:val="32"/>
            <w:szCs w:val="32"/>
          </w:rPr>
          <w:delText>年</w:delText>
        </w:r>
      </w:del>
      <w:del w:id="1163" w:author="农莉莉" w:date="2022-02-21T16:56:54Z">
        <w:r>
          <w:rPr>
            <w:rFonts w:hint="eastAsia" w:ascii="仿宋_GB2312" w:hAnsi="黑体" w:eastAsia="仿宋_GB2312" w:cs="仿宋_GB2312"/>
            <w:sz w:val="32"/>
            <w:szCs w:val="32"/>
          </w:rPr>
          <w:delText>××（部门本级或单位）、</w:delText>
        </w:r>
      </w:del>
      <w:del w:id="1164" w:author="农莉莉" w:date="2022-02-21T16:56:54Z">
        <w:r>
          <w:rPr>
            <w:rFonts w:ascii="仿宋_GB2312" w:hAnsi="黑体" w:eastAsia="仿宋_GB2312" w:cs="仿宋_GB2312"/>
            <w:sz w:val="32"/>
            <w:szCs w:val="32"/>
          </w:rPr>
          <w:delText>……</w:delText>
        </w:r>
      </w:del>
      <w:del w:id="1165" w:author="农莉莉" w:date="2022-02-21T16:56:54Z">
        <w:r>
          <w:rPr>
            <w:rFonts w:hint="eastAsia" w:ascii="仿宋_GB2312" w:hAnsi="黑体" w:eastAsia="仿宋_GB2312" w:cs="仿宋_GB2312"/>
            <w:sz w:val="32"/>
            <w:szCs w:val="32"/>
          </w:rPr>
          <w:delText>（</w:delText>
        </w:r>
      </w:del>
      <w:del w:id="1166" w:author="农莉莉" w:date="2022-02-21T16:56:54Z">
        <w:r>
          <w:rPr>
            <w:rFonts w:hint="eastAsia" w:ascii="仿宋_GB2312" w:hAnsi="黑体" w:eastAsia="仿宋_GB2312" w:cs="仿宋_GB2312"/>
            <w:sz w:val="32"/>
            <w:szCs w:val="32"/>
            <w:lang w:eastAsia="zh-CN"/>
          </w:rPr>
          <w:delText>公开部门预算时</w:delText>
        </w:r>
      </w:del>
      <w:del w:id="1167" w:author="农莉莉" w:date="2022-02-21T16:56:54Z">
        <w:r>
          <w:rPr>
            <w:rFonts w:hint="eastAsia" w:ascii="仿宋_GB2312" w:hAnsi="黑体" w:eastAsia="仿宋_GB2312" w:cs="仿宋_GB2312"/>
            <w:sz w:val="32"/>
            <w:szCs w:val="32"/>
          </w:rPr>
          <w:delText>罗列</w:delText>
        </w:r>
      </w:del>
      <w:del w:id="1168" w:author="农莉莉" w:date="2022-02-21T16:56:54Z">
        <w:r>
          <w:rPr>
            <w:rFonts w:hint="eastAsia" w:ascii="仿宋_GB2312" w:hAnsi="黑体" w:eastAsia="仿宋_GB2312" w:cs="仿宋_GB2312"/>
            <w:sz w:val="32"/>
            <w:szCs w:val="32"/>
            <w:lang w:eastAsia="zh-CN"/>
          </w:rPr>
          <w:delText>下属</w:delText>
        </w:r>
      </w:del>
      <w:del w:id="1169" w:author="农莉莉" w:date="2022-02-21T16:56:54Z">
        <w:r>
          <w:rPr>
            <w:rFonts w:hint="eastAsia" w:ascii="仿宋_GB2312" w:hAnsi="黑体" w:eastAsia="仿宋_GB2312" w:cs="仿宋_GB2312"/>
            <w:sz w:val="32"/>
            <w:szCs w:val="32"/>
          </w:rPr>
          <w:delText>参照公务员法管理</w:delText>
        </w:r>
      </w:del>
      <w:del w:id="1170" w:author="农莉莉" w:date="2022-02-21T16:56:54Z">
        <w:r>
          <w:rPr>
            <w:rFonts w:hint="eastAsia" w:ascii="仿宋_GB2312" w:hAnsi="黑体" w:eastAsia="仿宋_GB2312" w:cs="仿宋_GB2312"/>
            <w:sz w:val="32"/>
            <w:szCs w:val="32"/>
            <w:lang w:eastAsia="zh-CN"/>
          </w:rPr>
          <w:delText>的事业</w:delText>
        </w:r>
      </w:del>
      <w:del w:id="1171" w:author="农莉莉" w:date="2022-02-21T16:56:54Z">
        <w:r>
          <w:rPr>
            <w:rFonts w:hint="eastAsia" w:ascii="仿宋_GB2312" w:hAnsi="黑体" w:eastAsia="仿宋_GB2312" w:cs="仿宋_GB2312"/>
            <w:sz w:val="32"/>
            <w:szCs w:val="32"/>
          </w:rPr>
          <w:delText>单位）等的机关运行经费预算××</w:delText>
        </w:r>
      </w:del>
      <w:del w:id="1172" w:author="农莉莉" w:date="2022-02-21T16:56:54Z">
        <w:r>
          <w:rPr>
            <w:rFonts w:hint="eastAsia" w:ascii="仿宋_GB2312" w:hAnsi="黑体" w:eastAsia="仿宋_GB2312"/>
            <w:sz w:val="32"/>
            <w:szCs w:val="32"/>
          </w:rPr>
          <w:delText>万元。</w:delText>
        </w:r>
      </w:del>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del w:id="1173" w:author="农莉莉" w:date="2022-02-21T16:58:43Z">
        <w:r>
          <w:rPr>
            <w:rFonts w:hint="default" w:ascii="仿宋_GB2312" w:hAnsi="黑体" w:eastAsia="仿宋_GB2312" w:cs="仿宋_GB2312"/>
            <w:sz w:val="32"/>
            <w:szCs w:val="32"/>
            <w:lang w:val="en-US"/>
          </w:rPr>
          <w:delText>××</w:delText>
        </w:r>
      </w:del>
      <w:ins w:id="1174" w:author="农莉莉" w:date="2022-02-21T16:58:43Z">
        <w:r>
          <w:rPr>
            <w:rFonts w:hint="eastAsia" w:ascii="仿宋_GB2312" w:hAnsi="黑体" w:eastAsia="仿宋_GB2312" w:cs="仿宋_GB2312"/>
            <w:sz w:val="32"/>
            <w:szCs w:val="32"/>
            <w:lang w:val="en-US" w:eastAsia="zh-CN"/>
          </w:rPr>
          <w:t>2022</w:t>
        </w:r>
      </w:ins>
      <w:r>
        <w:rPr>
          <w:rFonts w:hint="eastAsia" w:ascii="仿宋_GB2312" w:hAnsi="黑体" w:eastAsia="仿宋_GB2312"/>
          <w:sz w:val="32"/>
          <w:szCs w:val="32"/>
        </w:rPr>
        <w:t>年</w:t>
      </w:r>
      <w:del w:id="1175" w:author="农莉莉" w:date="2022-02-21T16:58:48Z">
        <w:r>
          <w:rPr>
            <w:rFonts w:hint="default" w:ascii="仿宋_GB2312" w:hAnsi="黑体" w:eastAsia="仿宋_GB2312" w:cs="仿宋_GB2312"/>
            <w:sz w:val="32"/>
            <w:szCs w:val="32"/>
            <w:lang w:val="en-US"/>
          </w:rPr>
          <w:delText>××</w:delText>
        </w:r>
      </w:del>
      <w:ins w:id="1176" w:author="农莉莉" w:date="2022-02-21T16:58:49Z">
        <w:r>
          <w:rPr>
            <w:rFonts w:hint="eastAsia" w:ascii="仿宋_GB2312" w:hAnsi="黑体" w:eastAsia="仿宋_GB2312" w:cs="仿宋_GB2312"/>
            <w:sz w:val="32"/>
            <w:szCs w:val="32"/>
            <w:lang w:val="en-US" w:eastAsia="zh-CN"/>
          </w:rPr>
          <w:t>海口市</w:t>
        </w:r>
      </w:ins>
      <w:ins w:id="1177" w:author="农莉莉" w:date="2022-02-21T16:58:50Z">
        <w:r>
          <w:rPr>
            <w:rFonts w:hint="eastAsia" w:ascii="仿宋_GB2312" w:hAnsi="黑体" w:eastAsia="仿宋_GB2312" w:cs="仿宋_GB2312"/>
            <w:sz w:val="32"/>
            <w:szCs w:val="32"/>
            <w:lang w:val="en-US" w:eastAsia="zh-CN"/>
          </w:rPr>
          <w:t>政府</w:t>
        </w:r>
      </w:ins>
      <w:ins w:id="1178" w:author="农莉莉" w:date="2022-02-21T16:58:52Z">
        <w:r>
          <w:rPr>
            <w:rFonts w:hint="eastAsia" w:ascii="仿宋_GB2312" w:hAnsi="黑体" w:eastAsia="仿宋_GB2312" w:cs="仿宋_GB2312"/>
            <w:sz w:val="32"/>
            <w:szCs w:val="32"/>
            <w:lang w:val="en-US" w:eastAsia="zh-CN"/>
          </w:rPr>
          <w:t>投资</w:t>
        </w:r>
      </w:ins>
      <w:ins w:id="1179" w:author="农莉莉" w:date="2022-02-21T16:58:53Z">
        <w:r>
          <w:rPr>
            <w:rFonts w:hint="eastAsia" w:ascii="仿宋_GB2312" w:hAnsi="黑体" w:eastAsia="仿宋_GB2312" w:cs="仿宋_GB2312"/>
            <w:sz w:val="32"/>
            <w:szCs w:val="32"/>
            <w:lang w:val="en-US" w:eastAsia="zh-CN"/>
          </w:rPr>
          <w:t>项目</w:t>
        </w:r>
      </w:ins>
      <w:ins w:id="1180" w:author="农莉莉" w:date="2022-02-21T16:58:57Z">
        <w:r>
          <w:rPr>
            <w:rFonts w:hint="eastAsia" w:ascii="仿宋_GB2312" w:hAnsi="黑体" w:eastAsia="仿宋_GB2312" w:cs="仿宋_GB2312"/>
            <w:sz w:val="32"/>
            <w:szCs w:val="32"/>
            <w:lang w:val="en-US" w:eastAsia="zh-CN"/>
          </w:rPr>
          <w:t>管理</w:t>
        </w:r>
      </w:ins>
      <w:ins w:id="1181" w:author="农莉莉" w:date="2022-02-21T16:58:59Z">
        <w:r>
          <w:rPr>
            <w:rFonts w:hint="eastAsia" w:ascii="仿宋_GB2312" w:hAnsi="黑体" w:eastAsia="仿宋_GB2312" w:cs="仿宋_GB2312"/>
            <w:sz w:val="32"/>
            <w:szCs w:val="32"/>
            <w:lang w:val="en-US" w:eastAsia="zh-CN"/>
          </w:rPr>
          <w:t>中心</w:t>
        </w:r>
      </w:ins>
      <w:del w:id="1182" w:author="农莉莉" w:date="2022-03-07T10:44:25Z">
        <w:r>
          <w:rPr>
            <w:rFonts w:hint="eastAsia" w:ascii="仿宋_GB2312" w:hAnsi="黑体" w:eastAsia="仿宋_GB2312" w:cs="仿宋_GB2312"/>
            <w:sz w:val="32"/>
            <w:szCs w:val="32"/>
            <w:lang w:eastAsia="zh-CN"/>
          </w:rPr>
          <w:delText>（部门或</w:delText>
        </w:r>
      </w:del>
      <w:del w:id="1183" w:author="农莉莉" w:date="2022-03-07T10:44:24Z">
        <w:r>
          <w:rPr>
            <w:rFonts w:hint="eastAsia" w:ascii="仿宋_GB2312" w:hAnsi="黑体" w:eastAsia="仿宋_GB2312" w:cs="仿宋_GB2312"/>
            <w:sz w:val="32"/>
            <w:szCs w:val="32"/>
            <w:lang w:val="en-US" w:eastAsia="zh-CN"/>
          </w:rPr>
          <w:delText>单位</w:delText>
        </w:r>
      </w:del>
      <w:del w:id="1184" w:author="农莉莉" w:date="2022-03-07T10:44:24Z">
        <w:r>
          <w:rPr>
            <w:rFonts w:hint="eastAsia" w:ascii="仿宋_GB2312" w:hAnsi="黑体" w:eastAsia="仿宋_GB2312" w:cs="仿宋_GB2312"/>
            <w:sz w:val="32"/>
            <w:szCs w:val="32"/>
            <w:lang w:eastAsia="zh-CN"/>
          </w:rPr>
          <w:delText>）</w:delText>
        </w:r>
      </w:del>
      <w:r>
        <w:rPr>
          <w:rFonts w:hint="eastAsia" w:ascii="仿宋_GB2312" w:hAnsi="黑体" w:eastAsia="仿宋_GB2312" w:cs="仿宋_GB2312"/>
          <w:sz w:val="32"/>
          <w:szCs w:val="32"/>
        </w:rPr>
        <w:t>政府采购预算总额</w:t>
      </w:r>
      <w:del w:id="1185" w:author="农莉莉" w:date="2022-02-21T17:08:55Z">
        <w:r>
          <w:rPr>
            <w:rFonts w:hint="default" w:ascii="仿宋_GB2312" w:hAnsi="黑体" w:eastAsia="仿宋_GB2312" w:cs="仿宋_GB2312"/>
            <w:sz w:val="32"/>
            <w:szCs w:val="32"/>
            <w:lang w:val="en-US"/>
          </w:rPr>
          <w:delText>××</w:delText>
        </w:r>
      </w:del>
      <w:ins w:id="1186" w:author="农莉莉" w:date="2022-02-21T17:08:55Z">
        <w:r>
          <w:rPr>
            <w:rFonts w:hint="eastAsia" w:ascii="仿宋_GB2312" w:hAnsi="黑体" w:eastAsia="仿宋_GB2312" w:cs="仿宋_GB2312"/>
            <w:sz w:val="32"/>
            <w:szCs w:val="32"/>
            <w:lang w:val="en-US" w:eastAsia="zh-CN"/>
          </w:rPr>
          <w:t>31</w:t>
        </w:r>
      </w:ins>
      <w:r>
        <w:rPr>
          <w:rFonts w:hint="eastAsia" w:ascii="仿宋_GB2312" w:hAnsi="黑体" w:eastAsia="仿宋_GB2312"/>
          <w:sz w:val="32"/>
          <w:szCs w:val="32"/>
        </w:rPr>
        <w:t>万元，其中：政府采购货物预算</w:t>
      </w:r>
      <w:del w:id="1187" w:author="农莉莉" w:date="2022-02-21T17:09:10Z">
        <w:r>
          <w:rPr>
            <w:rFonts w:hint="default" w:ascii="仿宋_GB2312" w:hAnsi="黑体" w:eastAsia="仿宋_GB2312" w:cs="仿宋_GB2312"/>
            <w:sz w:val="32"/>
            <w:szCs w:val="32"/>
            <w:lang w:val="en-US"/>
          </w:rPr>
          <w:delText>××</w:delText>
        </w:r>
      </w:del>
      <w:ins w:id="1188" w:author="农莉莉" w:date="2022-02-21T17:09:10Z">
        <w:r>
          <w:rPr>
            <w:rFonts w:hint="eastAsia" w:ascii="仿宋_GB2312" w:hAnsi="黑体" w:eastAsia="仿宋_GB2312" w:cs="仿宋_GB2312"/>
            <w:sz w:val="32"/>
            <w:szCs w:val="32"/>
            <w:lang w:val="en-US" w:eastAsia="zh-CN"/>
          </w:rPr>
          <w:t>31</w:t>
        </w:r>
      </w:ins>
      <w:r>
        <w:rPr>
          <w:rFonts w:hint="eastAsia" w:ascii="仿宋_GB2312" w:hAnsi="黑体" w:eastAsia="仿宋_GB2312"/>
          <w:sz w:val="32"/>
          <w:szCs w:val="32"/>
        </w:rPr>
        <w:t>万元，政府采购工程预算</w:t>
      </w:r>
      <w:del w:id="1189" w:author="农莉莉" w:date="2022-02-21T17:08:59Z">
        <w:r>
          <w:rPr>
            <w:rFonts w:hint="default" w:ascii="仿宋_GB2312" w:hAnsi="黑体" w:eastAsia="仿宋_GB2312" w:cs="仿宋_GB2312"/>
            <w:sz w:val="32"/>
            <w:szCs w:val="32"/>
            <w:lang w:val="en-US"/>
          </w:rPr>
          <w:delText>××</w:delText>
        </w:r>
      </w:del>
      <w:ins w:id="1190" w:author="农莉莉" w:date="2022-02-21T17:08:59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万元，政府采购服务预算</w:t>
      </w:r>
      <w:del w:id="1191" w:author="农莉莉" w:date="2022-02-21T17:09:02Z">
        <w:r>
          <w:rPr>
            <w:rFonts w:hint="default" w:ascii="仿宋_GB2312" w:hAnsi="黑体" w:eastAsia="仿宋_GB2312" w:cs="仿宋_GB2312"/>
            <w:sz w:val="32"/>
            <w:szCs w:val="32"/>
            <w:lang w:val="en-US"/>
          </w:rPr>
          <w:delText>××</w:delText>
        </w:r>
      </w:del>
      <w:ins w:id="1192" w:author="农莉莉" w:date="2022-02-21T17:09:0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del w:id="1193" w:author="农莉莉" w:date="2022-02-21T17:09:13Z">
        <w:r>
          <w:rPr>
            <w:rFonts w:hint="eastAsia" w:ascii="仿宋_GB2312" w:hAnsi="黑体" w:eastAsia="仿宋_GB2312"/>
            <w:sz w:val="32"/>
            <w:szCs w:val="32"/>
          </w:rPr>
          <w:delText>，</w:delText>
        </w:r>
      </w:del>
      <w:del w:id="1194" w:author="农莉莉" w:date="2022-02-21T17:09:13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color w:val="FF0000"/>
          <w:sz w:val="32"/>
          <w:szCs w:val="32"/>
          <w:rPrChange w:id="1195" w:author="农莉莉" w:date="2023-07-18T09:08:17Z">
            <w:rPr>
              <w:rFonts w:hint="eastAsia" w:ascii="仿宋_GB2312" w:hAnsi="黑体" w:eastAsia="仿宋_GB2312" w:cs="仿宋_GB2312"/>
              <w:sz w:val="32"/>
              <w:szCs w:val="32"/>
            </w:rPr>
          </w:rPrChange>
        </w:rPr>
        <w:t>截至</w:t>
      </w:r>
      <w:del w:id="1196" w:author="农莉莉" w:date="2022-02-21T16:59:37Z">
        <w:r>
          <w:rPr>
            <w:rFonts w:hint="default" w:ascii="仿宋_GB2312" w:hAnsi="黑体" w:eastAsia="仿宋_GB2312" w:cs="仿宋_GB2312"/>
            <w:color w:val="FF0000"/>
            <w:sz w:val="32"/>
            <w:szCs w:val="32"/>
            <w:lang w:val="en-US"/>
            <w:rPrChange w:id="1197" w:author="农莉莉" w:date="2023-07-18T09:08:17Z">
              <w:rPr>
                <w:rFonts w:hint="default" w:ascii="仿宋_GB2312" w:hAnsi="黑体" w:eastAsia="仿宋_GB2312" w:cs="仿宋_GB2312"/>
                <w:sz w:val="32"/>
                <w:szCs w:val="32"/>
                <w:lang w:val="en-US"/>
              </w:rPr>
            </w:rPrChange>
          </w:rPr>
          <w:delText>××</w:delText>
        </w:r>
      </w:del>
      <w:ins w:id="1198" w:author="农莉莉" w:date="2022-02-21T16:59:37Z">
        <w:r>
          <w:rPr>
            <w:rFonts w:hint="eastAsia" w:ascii="仿宋_GB2312" w:hAnsi="黑体" w:eastAsia="仿宋_GB2312" w:cs="仿宋_GB2312"/>
            <w:color w:val="FF0000"/>
            <w:sz w:val="32"/>
            <w:szCs w:val="32"/>
            <w:lang w:val="en-US" w:eastAsia="zh-CN"/>
            <w:rPrChange w:id="1199" w:author="农莉莉" w:date="2023-07-18T09:08:17Z">
              <w:rPr>
                <w:rFonts w:hint="eastAsia" w:ascii="仿宋_GB2312" w:hAnsi="黑体" w:eastAsia="仿宋_GB2312" w:cs="仿宋_GB2312"/>
                <w:sz w:val="32"/>
                <w:szCs w:val="32"/>
                <w:lang w:val="en-US" w:eastAsia="zh-CN"/>
              </w:rPr>
            </w:rPrChange>
          </w:rPr>
          <w:t>2</w:t>
        </w:r>
      </w:ins>
      <w:ins w:id="1200" w:author="农莉莉" w:date="2022-02-21T16:59:38Z">
        <w:r>
          <w:rPr>
            <w:rFonts w:hint="eastAsia" w:ascii="仿宋_GB2312" w:hAnsi="黑体" w:eastAsia="仿宋_GB2312" w:cs="仿宋_GB2312"/>
            <w:color w:val="FF0000"/>
            <w:sz w:val="32"/>
            <w:szCs w:val="32"/>
            <w:lang w:val="en-US" w:eastAsia="zh-CN"/>
            <w:rPrChange w:id="1201" w:author="农莉莉" w:date="2023-07-18T09:08:17Z">
              <w:rPr>
                <w:rFonts w:hint="eastAsia" w:ascii="仿宋_GB2312" w:hAnsi="黑体" w:eastAsia="仿宋_GB2312" w:cs="仿宋_GB2312"/>
                <w:sz w:val="32"/>
                <w:szCs w:val="32"/>
                <w:lang w:val="en-US" w:eastAsia="zh-CN"/>
              </w:rPr>
            </w:rPrChange>
          </w:rPr>
          <w:t>02</w:t>
        </w:r>
      </w:ins>
      <w:ins w:id="1202" w:author="农莉莉" w:date="2023-07-18T09:07:58Z">
        <w:r>
          <w:rPr>
            <w:rFonts w:hint="eastAsia" w:ascii="仿宋_GB2312" w:hAnsi="黑体" w:eastAsia="仿宋_GB2312" w:cs="仿宋_GB2312"/>
            <w:color w:val="FF0000"/>
            <w:sz w:val="32"/>
            <w:szCs w:val="32"/>
            <w:lang w:val="en-US" w:eastAsia="zh-CN"/>
            <w:rPrChange w:id="1203" w:author="农莉莉" w:date="2023-07-18T09:08:17Z">
              <w:rPr>
                <w:rFonts w:hint="eastAsia" w:ascii="仿宋_GB2312" w:hAnsi="黑体" w:eastAsia="仿宋_GB2312" w:cs="仿宋_GB2312"/>
                <w:sz w:val="32"/>
                <w:szCs w:val="32"/>
                <w:lang w:val="en-US" w:eastAsia="zh-CN"/>
              </w:rPr>
            </w:rPrChange>
          </w:rPr>
          <w:t>1</w:t>
        </w:r>
      </w:ins>
      <w:r>
        <w:rPr>
          <w:rFonts w:hint="eastAsia" w:ascii="仿宋_GB2312" w:hAnsi="黑体" w:eastAsia="仿宋_GB2312"/>
          <w:color w:val="FF0000"/>
          <w:sz w:val="32"/>
          <w:szCs w:val="32"/>
          <w:rPrChange w:id="1204" w:author="农莉莉" w:date="2023-07-18T09:08:17Z">
            <w:rPr>
              <w:rFonts w:hint="eastAsia" w:ascii="仿宋_GB2312" w:hAnsi="黑体" w:eastAsia="仿宋_GB2312"/>
              <w:sz w:val="32"/>
              <w:szCs w:val="32"/>
            </w:rPr>
          </w:rPrChange>
        </w:rPr>
        <w:t>年12月31日</w:t>
      </w:r>
      <w:r>
        <w:rPr>
          <w:rFonts w:hint="eastAsia" w:ascii="仿宋_GB2312" w:hAnsi="黑体" w:eastAsia="仿宋_GB2312"/>
          <w:sz w:val="32"/>
          <w:szCs w:val="32"/>
        </w:rPr>
        <w:t>，</w:t>
      </w:r>
      <w:del w:id="1205" w:author="农莉莉" w:date="2022-02-21T17:00:38Z">
        <w:r>
          <w:rPr>
            <w:rFonts w:hint="default" w:ascii="仿宋_GB2312" w:hAnsi="黑体" w:eastAsia="仿宋_GB2312" w:cs="仿宋_GB2312"/>
            <w:sz w:val="32"/>
            <w:szCs w:val="32"/>
            <w:lang w:val="en-US"/>
          </w:rPr>
          <w:delText>××</w:delText>
        </w:r>
      </w:del>
      <w:ins w:id="1206" w:author="农莉莉" w:date="2022-02-21T17:00:39Z">
        <w:r>
          <w:rPr>
            <w:rFonts w:hint="eastAsia" w:ascii="仿宋_GB2312" w:hAnsi="黑体" w:eastAsia="仿宋_GB2312" w:cs="仿宋_GB2312"/>
            <w:sz w:val="32"/>
            <w:szCs w:val="32"/>
            <w:lang w:val="en-US" w:eastAsia="zh-CN"/>
          </w:rPr>
          <w:t>海口市</w:t>
        </w:r>
      </w:ins>
      <w:ins w:id="1207" w:author="农莉莉" w:date="2022-02-21T17:00:40Z">
        <w:r>
          <w:rPr>
            <w:rFonts w:hint="eastAsia" w:ascii="仿宋_GB2312" w:hAnsi="黑体" w:eastAsia="仿宋_GB2312" w:cs="仿宋_GB2312"/>
            <w:sz w:val="32"/>
            <w:szCs w:val="32"/>
            <w:lang w:val="en-US" w:eastAsia="zh-CN"/>
          </w:rPr>
          <w:t>政府</w:t>
        </w:r>
      </w:ins>
      <w:ins w:id="1208" w:author="农莉莉" w:date="2022-02-21T17:00:44Z">
        <w:r>
          <w:rPr>
            <w:rFonts w:hint="eastAsia" w:ascii="仿宋_GB2312" w:hAnsi="黑体" w:eastAsia="仿宋_GB2312" w:cs="仿宋_GB2312"/>
            <w:sz w:val="32"/>
            <w:szCs w:val="32"/>
            <w:lang w:val="en-US" w:eastAsia="zh-CN"/>
          </w:rPr>
          <w:t>投资</w:t>
        </w:r>
      </w:ins>
      <w:ins w:id="1209" w:author="农莉莉" w:date="2022-02-21T17:00:46Z">
        <w:r>
          <w:rPr>
            <w:rFonts w:hint="eastAsia" w:ascii="仿宋_GB2312" w:hAnsi="黑体" w:eastAsia="仿宋_GB2312" w:cs="仿宋_GB2312"/>
            <w:sz w:val="32"/>
            <w:szCs w:val="32"/>
            <w:lang w:val="en-US" w:eastAsia="zh-CN"/>
          </w:rPr>
          <w:t>项目</w:t>
        </w:r>
      </w:ins>
      <w:ins w:id="1210" w:author="农莉莉" w:date="2022-02-21T17:00:54Z">
        <w:r>
          <w:rPr>
            <w:rFonts w:hint="eastAsia" w:ascii="仿宋_GB2312" w:hAnsi="黑体" w:eastAsia="仿宋_GB2312" w:cs="仿宋_GB2312"/>
            <w:sz w:val="32"/>
            <w:szCs w:val="32"/>
            <w:lang w:val="en-US" w:eastAsia="zh-CN"/>
          </w:rPr>
          <w:t>管理</w:t>
        </w:r>
      </w:ins>
      <w:ins w:id="1211" w:author="农莉莉" w:date="2022-02-21T17:00:49Z">
        <w:r>
          <w:rPr>
            <w:rFonts w:hint="eastAsia" w:ascii="仿宋_GB2312" w:hAnsi="黑体" w:eastAsia="仿宋_GB2312" w:cs="仿宋_GB2312"/>
            <w:sz w:val="32"/>
            <w:szCs w:val="32"/>
            <w:lang w:val="en-US" w:eastAsia="zh-CN"/>
          </w:rPr>
          <w:t>中心</w:t>
        </w:r>
      </w:ins>
      <w:r>
        <w:rPr>
          <w:rFonts w:hint="eastAsia" w:ascii="仿宋_GB2312" w:hAnsi="黑体" w:eastAsia="仿宋_GB2312" w:cs="仿宋_GB2312"/>
          <w:sz w:val="32"/>
          <w:szCs w:val="32"/>
        </w:rPr>
        <w:t>（</w:t>
      </w:r>
      <w:del w:id="1212" w:author="农莉莉" w:date="2022-02-21T17:00:58Z">
        <w:r>
          <w:rPr>
            <w:rFonts w:hint="eastAsia" w:ascii="仿宋_GB2312" w:hAnsi="黑体" w:eastAsia="仿宋_GB2312" w:cs="仿宋_GB2312"/>
            <w:sz w:val="32"/>
            <w:szCs w:val="32"/>
          </w:rPr>
          <w:delText>部门或</w:delText>
        </w:r>
      </w:del>
      <w:r>
        <w:rPr>
          <w:rFonts w:hint="eastAsia" w:ascii="仿宋_GB2312" w:hAnsi="黑体" w:eastAsia="仿宋_GB2312" w:cs="仿宋_GB2312"/>
          <w:sz w:val="32"/>
          <w:szCs w:val="32"/>
        </w:rPr>
        <w:t>单位）</w:t>
      </w:r>
      <w:del w:id="1213" w:author="农莉莉" w:date="2022-02-21T17:01:03Z">
        <w:r>
          <w:rPr>
            <w:rFonts w:hint="eastAsia" w:ascii="仿宋_GB2312" w:hAnsi="黑体" w:eastAsia="仿宋_GB2312" w:cs="仿宋_GB2312"/>
            <w:sz w:val="32"/>
            <w:szCs w:val="32"/>
          </w:rPr>
          <w:delText>本级及下属各预算单位</w:delText>
        </w:r>
      </w:del>
      <w:r>
        <w:rPr>
          <w:rFonts w:hint="eastAsia" w:ascii="仿宋_GB2312" w:hAnsi="黑体" w:eastAsia="仿宋_GB2312" w:cs="仿宋_GB2312"/>
          <w:sz w:val="32"/>
          <w:szCs w:val="32"/>
        </w:rPr>
        <w:t>共有车辆</w:t>
      </w:r>
      <w:del w:id="1214" w:author="农莉莉" w:date="2022-02-21T17:01:09Z">
        <w:r>
          <w:rPr>
            <w:rFonts w:hint="default" w:ascii="仿宋_GB2312" w:hAnsi="黑体" w:eastAsia="仿宋_GB2312" w:cs="仿宋_GB2312"/>
            <w:sz w:val="32"/>
            <w:szCs w:val="32"/>
            <w:lang w:val="en-US"/>
          </w:rPr>
          <w:delText>××</w:delText>
        </w:r>
      </w:del>
      <w:ins w:id="1215" w:author="农莉莉" w:date="2022-02-21T17:01:09Z">
        <w:r>
          <w:rPr>
            <w:rFonts w:hint="eastAsia" w:ascii="仿宋_GB2312" w:hAnsi="黑体" w:eastAsia="仿宋_GB2312" w:cs="仿宋_GB2312"/>
            <w:sz w:val="32"/>
            <w:szCs w:val="32"/>
            <w:lang w:val="en-US" w:eastAsia="zh-CN"/>
          </w:rPr>
          <w:t>5</w:t>
        </w:r>
      </w:ins>
      <w:r>
        <w:rPr>
          <w:rFonts w:hint="eastAsia" w:ascii="仿宋_GB2312" w:hAnsi="黑体" w:eastAsia="仿宋_GB2312" w:cs="仿宋_GB2312"/>
          <w:sz w:val="32"/>
          <w:szCs w:val="32"/>
        </w:rPr>
        <w:t>辆，其中，领导干部用车</w:t>
      </w:r>
      <w:del w:id="1216" w:author="农莉莉" w:date="2022-02-21T17:01:44Z">
        <w:r>
          <w:rPr>
            <w:rFonts w:hint="default" w:ascii="仿宋_GB2312" w:hAnsi="黑体" w:eastAsia="仿宋_GB2312" w:cs="仿宋_GB2312"/>
            <w:sz w:val="32"/>
            <w:szCs w:val="32"/>
            <w:lang w:val="en-US"/>
          </w:rPr>
          <w:delText>××</w:delText>
        </w:r>
      </w:del>
      <w:ins w:id="1217" w:author="农莉莉" w:date="2022-02-21T17:01:44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辆，机要通信应急用车</w:t>
      </w:r>
      <w:del w:id="1218" w:author="农莉莉" w:date="2022-02-21T17:01:48Z">
        <w:r>
          <w:rPr>
            <w:rFonts w:hint="default" w:ascii="仿宋_GB2312" w:hAnsi="黑体" w:eastAsia="仿宋_GB2312" w:cs="仿宋_GB2312"/>
            <w:sz w:val="32"/>
            <w:szCs w:val="32"/>
            <w:lang w:val="en-US"/>
          </w:rPr>
          <w:delText>××</w:delText>
        </w:r>
      </w:del>
      <w:ins w:id="1219" w:author="农莉莉" w:date="2022-02-21T17:01:48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辆、一般执法执勤用车</w:t>
      </w:r>
      <w:del w:id="1220" w:author="农莉莉" w:date="2022-02-21T17:01:53Z">
        <w:r>
          <w:rPr>
            <w:rFonts w:hint="default" w:ascii="仿宋_GB2312" w:hAnsi="黑体" w:eastAsia="仿宋_GB2312" w:cs="仿宋_GB2312"/>
            <w:sz w:val="32"/>
            <w:szCs w:val="32"/>
            <w:lang w:val="en-US"/>
          </w:rPr>
          <w:delText>××</w:delText>
        </w:r>
      </w:del>
      <w:ins w:id="1221" w:author="农莉莉" w:date="2022-02-21T17:01:53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辆、特种专业技术用车</w:t>
      </w:r>
      <w:del w:id="1222" w:author="农莉莉" w:date="2022-02-21T17:01:56Z">
        <w:r>
          <w:rPr>
            <w:rFonts w:hint="default" w:ascii="仿宋_GB2312" w:hAnsi="黑体" w:eastAsia="仿宋_GB2312" w:cs="仿宋_GB2312"/>
            <w:sz w:val="32"/>
            <w:szCs w:val="32"/>
            <w:lang w:val="en-US"/>
          </w:rPr>
          <w:delText>××</w:delText>
        </w:r>
      </w:del>
      <w:ins w:id="1223" w:author="农莉莉" w:date="2022-02-21T17:01:56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辆、其他用车</w:t>
      </w:r>
      <w:del w:id="1224" w:author="农莉莉" w:date="2022-02-21T17:02:09Z">
        <w:r>
          <w:rPr>
            <w:rFonts w:hint="default" w:ascii="仿宋_GB2312" w:hAnsi="黑体" w:eastAsia="仿宋_GB2312" w:cs="仿宋_GB2312"/>
            <w:sz w:val="32"/>
            <w:szCs w:val="32"/>
            <w:lang w:val="en-US"/>
          </w:rPr>
          <w:delText>××</w:delText>
        </w:r>
      </w:del>
      <w:ins w:id="1225" w:author="农莉莉" w:date="2022-02-21T17:02:09Z">
        <w:r>
          <w:rPr>
            <w:rFonts w:hint="eastAsia" w:ascii="仿宋_GB2312" w:hAnsi="黑体" w:eastAsia="仿宋_GB2312" w:cs="仿宋_GB2312"/>
            <w:sz w:val="32"/>
            <w:szCs w:val="32"/>
            <w:lang w:val="en-US" w:eastAsia="zh-CN"/>
          </w:rPr>
          <w:t>5</w:t>
        </w:r>
      </w:ins>
      <w:r>
        <w:rPr>
          <w:rFonts w:hint="eastAsia" w:ascii="仿宋_GB2312" w:hAnsi="黑体" w:eastAsia="仿宋_GB2312" w:cs="仿宋_GB2312"/>
          <w:sz w:val="32"/>
          <w:szCs w:val="32"/>
        </w:rPr>
        <w:t>辆。单位价值100万元以上设备</w:t>
      </w:r>
      <w:del w:id="1226" w:author="农莉莉" w:date="2022-02-21T17:02:16Z">
        <w:r>
          <w:rPr>
            <w:rFonts w:hint="default" w:ascii="仿宋_GB2312" w:hAnsi="黑体" w:eastAsia="仿宋_GB2312" w:cs="仿宋_GB2312"/>
            <w:sz w:val="32"/>
            <w:szCs w:val="32"/>
            <w:lang w:val="en-US"/>
          </w:rPr>
          <w:delText>××</w:delText>
        </w:r>
      </w:del>
      <w:ins w:id="1227" w:author="农莉莉" w:date="2022-02-21T17:02:16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del w:id="1228" w:author="农莉莉" w:date="2022-02-21T17:02:25Z">
        <w:r>
          <w:rPr>
            <w:rFonts w:hint="default" w:ascii="仿宋_GB2312" w:hAnsi="黑体" w:eastAsia="仿宋_GB2312" w:cs="仿宋_GB2312"/>
            <w:sz w:val="32"/>
            <w:szCs w:val="32"/>
            <w:lang w:val="en-US"/>
          </w:rPr>
          <w:delText>××</w:delText>
        </w:r>
      </w:del>
      <w:ins w:id="1229" w:author="农莉莉" w:date="2022-02-21T17:02:25Z">
        <w:r>
          <w:rPr>
            <w:rFonts w:hint="eastAsia" w:ascii="仿宋_GB2312" w:hAnsi="黑体" w:eastAsia="仿宋_GB2312" w:cs="仿宋_GB2312"/>
            <w:sz w:val="32"/>
            <w:szCs w:val="32"/>
            <w:lang w:val="en-US" w:eastAsia="zh-CN"/>
          </w:rPr>
          <w:t>2022</w:t>
        </w:r>
      </w:ins>
      <w:r>
        <w:rPr>
          <w:rFonts w:hint="eastAsia" w:ascii="仿宋_GB2312" w:hAnsi="黑体" w:eastAsia="仿宋_GB2312"/>
          <w:sz w:val="32"/>
          <w:szCs w:val="32"/>
        </w:rPr>
        <w:t>年</w:t>
      </w:r>
      <w:del w:id="1230" w:author="农莉莉" w:date="2022-02-21T17:02:35Z">
        <w:r>
          <w:rPr>
            <w:rFonts w:hint="default" w:ascii="仿宋_GB2312" w:hAnsi="黑体" w:eastAsia="仿宋_GB2312" w:cs="仿宋_GB2312"/>
            <w:sz w:val="32"/>
            <w:szCs w:val="32"/>
            <w:lang w:val="en-US"/>
          </w:rPr>
          <w:delText>××</w:delText>
        </w:r>
      </w:del>
      <w:ins w:id="1231" w:author="农莉莉" w:date="2022-02-21T17:02:37Z">
        <w:r>
          <w:rPr>
            <w:rFonts w:hint="eastAsia" w:ascii="仿宋_GB2312" w:hAnsi="黑体" w:eastAsia="仿宋_GB2312" w:cs="仿宋_GB2312"/>
            <w:sz w:val="32"/>
            <w:szCs w:val="32"/>
            <w:lang w:val="en-US" w:eastAsia="zh-CN"/>
          </w:rPr>
          <w:t>海口市</w:t>
        </w:r>
      </w:ins>
      <w:ins w:id="1232" w:author="农莉莉" w:date="2022-02-21T17:02:38Z">
        <w:r>
          <w:rPr>
            <w:rFonts w:hint="eastAsia" w:ascii="仿宋_GB2312" w:hAnsi="黑体" w:eastAsia="仿宋_GB2312" w:cs="仿宋_GB2312"/>
            <w:sz w:val="32"/>
            <w:szCs w:val="32"/>
            <w:lang w:val="en-US" w:eastAsia="zh-CN"/>
          </w:rPr>
          <w:t>政府</w:t>
        </w:r>
      </w:ins>
      <w:ins w:id="1233" w:author="农莉莉" w:date="2022-02-21T17:02:40Z">
        <w:r>
          <w:rPr>
            <w:rFonts w:hint="eastAsia" w:ascii="仿宋_GB2312" w:hAnsi="黑体" w:eastAsia="仿宋_GB2312" w:cs="仿宋_GB2312"/>
            <w:sz w:val="32"/>
            <w:szCs w:val="32"/>
            <w:lang w:val="en-US" w:eastAsia="zh-CN"/>
          </w:rPr>
          <w:t>投资</w:t>
        </w:r>
      </w:ins>
      <w:ins w:id="1234" w:author="农莉莉" w:date="2022-02-21T17:02:41Z">
        <w:r>
          <w:rPr>
            <w:rFonts w:hint="eastAsia" w:ascii="仿宋_GB2312" w:hAnsi="黑体" w:eastAsia="仿宋_GB2312" w:cs="仿宋_GB2312"/>
            <w:sz w:val="32"/>
            <w:szCs w:val="32"/>
            <w:lang w:val="en-US" w:eastAsia="zh-CN"/>
          </w:rPr>
          <w:t>项目</w:t>
        </w:r>
      </w:ins>
      <w:ins w:id="1235" w:author="农莉莉" w:date="2022-02-21T17:02:42Z">
        <w:r>
          <w:rPr>
            <w:rFonts w:hint="eastAsia" w:ascii="仿宋_GB2312" w:hAnsi="黑体" w:eastAsia="仿宋_GB2312" w:cs="仿宋_GB2312"/>
            <w:sz w:val="32"/>
            <w:szCs w:val="32"/>
            <w:lang w:val="en-US" w:eastAsia="zh-CN"/>
          </w:rPr>
          <w:t>管理</w:t>
        </w:r>
      </w:ins>
      <w:ins w:id="1236" w:author="农莉莉" w:date="2022-02-21T17:02:44Z">
        <w:r>
          <w:rPr>
            <w:rFonts w:hint="eastAsia" w:ascii="仿宋_GB2312" w:hAnsi="黑体" w:eastAsia="仿宋_GB2312" w:cs="仿宋_GB2312"/>
            <w:sz w:val="32"/>
            <w:szCs w:val="32"/>
            <w:lang w:val="en-US" w:eastAsia="zh-CN"/>
          </w:rPr>
          <w:t>中心</w:t>
        </w:r>
      </w:ins>
      <w:del w:id="1237" w:author="农莉莉" w:date="2022-03-07T10:44:32Z">
        <w:r>
          <w:rPr>
            <w:rFonts w:hint="eastAsia" w:ascii="仿宋_GB2312" w:hAnsi="黑体" w:eastAsia="仿宋_GB2312" w:cs="仿宋_GB2312"/>
            <w:sz w:val="32"/>
            <w:szCs w:val="32"/>
          </w:rPr>
          <w:delText>（部门或</w:delText>
        </w:r>
      </w:del>
      <w:del w:id="1238" w:author="农莉莉" w:date="2022-03-07T10:44:31Z">
        <w:r>
          <w:rPr>
            <w:rFonts w:hint="eastAsia" w:ascii="仿宋_GB2312" w:hAnsi="黑体" w:eastAsia="仿宋_GB2312" w:cs="仿宋_GB2312"/>
            <w:sz w:val="32"/>
            <w:szCs w:val="32"/>
          </w:rPr>
          <w:delText>单位）</w:delText>
        </w:r>
      </w:del>
      <w:del w:id="1239" w:author="农莉莉" w:date="2022-02-21T17:03:10Z">
        <w:r>
          <w:rPr>
            <w:rFonts w:hint="default" w:ascii="仿宋_GB2312" w:hAnsi="黑体" w:eastAsia="仿宋_GB2312" w:cs="仿宋_GB2312"/>
            <w:sz w:val="32"/>
            <w:szCs w:val="32"/>
            <w:lang w:val="en-US"/>
          </w:rPr>
          <w:delText>××</w:delText>
        </w:r>
      </w:del>
      <w:ins w:id="1240" w:author="农莉莉" w:date="2022-02-21T17:03:10Z">
        <w:r>
          <w:rPr>
            <w:rFonts w:hint="eastAsia" w:ascii="仿宋_GB2312" w:hAnsi="黑体" w:eastAsia="仿宋_GB2312" w:cs="仿宋_GB2312"/>
            <w:sz w:val="32"/>
            <w:szCs w:val="32"/>
            <w:lang w:val="en-US" w:eastAsia="zh-CN"/>
          </w:rPr>
          <w:t>1</w:t>
        </w:r>
      </w:ins>
      <w:ins w:id="1241" w:author="农莉莉" w:date="2022-02-21T17:03:11Z">
        <w:r>
          <w:rPr>
            <w:rFonts w:hint="eastAsia" w:ascii="仿宋_GB2312" w:hAnsi="黑体" w:eastAsia="仿宋_GB2312" w:cs="仿宋_GB2312"/>
            <w:sz w:val="32"/>
            <w:szCs w:val="32"/>
            <w:lang w:val="en-US" w:eastAsia="zh-CN"/>
          </w:rPr>
          <w:t>2</w:t>
        </w:r>
      </w:ins>
      <w:r>
        <w:rPr>
          <w:rFonts w:hint="eastAsia" w:ascii="仿宋_GB2312" w:hAnsi="黑体" w:eastAsia="仿宋_GB2312" w:cs="仿宋_GB2312"/>
          <w:sz w:val="32"/>
          <w:szCs w:val="32"/>
        </w:rPr>
        <w:t>个项目实行绩效目标管理，涉及一般公共预算</w:t>
      </w:r>
      <w:del w:id="1242" w:author="农莉莉" w:date="2022-02-21T17:03:32Z">
        <w:r>
          <w:rPr>
            <w:rFonts w:hint="default" w:ascii="仿宋_GB2312" w:hAnsi="黑体" w:eastAsia="仿宋_GB2312" w:cs="仿宋_GB2312"/>
            <w:sz w:val="32"/>
            <w:szCs w:val="32"/>
            <w:lang w:val="en-US"/>
          </w:rPr>
          <w:delText>××</w:delText>
        </w:r>
      </w:del>
      <w:ins w:id="1243" w:author="农莉莉" w:date="2022-02-21T17:03:32Z">
        <w:r>
          <w:rPr>
            <w:rFonts w:hint="eastAsia" w:ascii="仿宋_GB2312" w:hAnsi="黑体" w:eastAsia="仿宋_GB2312" w:cs="仿宋_GB2312"/>
            <w:sz w:val="32"/>
            <w:szCs w:val="32"/>
            <w:lang w:val="en-US" w:eastAsia="zh-CN"/>
          </w:rPr>
          <w:t>193</w:t>
        </w:r>
      </w:ins>
      <w:ins w:id="1244" w:author="农莉莉" w:date="2022-02-21T17:03:33Z">
        <w:r>
          <w:rPr>
            <w:rFonts w:hint="eastAsia" w:ascii="仿宋_GB2312" w:hAnsi="黑体" w:eastAsia="仿宋_GB2312" w:cs="仿宋_GB2312"/>
            <w:sz w:val="32"/>
            <w:szCs w:val="32"/>
            <w:lang w:val="en-US" w:eastAsia="zh-CN"/>
          </w:rPr>
          <w:t>1.67</w:t>
        </w:r>
      </w:ins>
      <w:r>
        <w:rPr>
          <w:rFonts w:hint="eastAsia" w:ascii="仿宋_GB2312" w:hAnsi="黑体" w:eastAsia="仿宋_GB2312"/>
          <w:sz w:val="32"/>
          <w:szCs w:val="32"/>
        </w:rPr>
        <w:t>万元、政府性基金</w:t>
      </w:r>
      <w:del w:id="1245" w:author="农莉莉" w:date="2022-02-21T17:03:36Z">
        <w:r>
          <w:rPr>
            <w:rFonts w:hint="default" w:ascii="仿宋_GB2312" w:hAnsi="黑体" w:eastAsia="仿宋_GB2312" w:cs="仿宋_GB2312"/>
            <w:sz w:val="32"/>
            <w:szCs w:val="32"/>
            <w:lang w:val="en-US"/>
          </w:rPr>
          <w:delText>××</w:delText>
        </w:r>
      </w:del>
      <w:ins w:id="1246" w:author="农莉莉" w:date="2022-02-21T17:03:3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del w:id="1247" w:author="农莉莉" w:date="2022-02-21T17:03:39Z">
        <w:r>
          <w:rPr>
            <w:rFonts w:hint="eastAsia" w:ascii="仿宋_GB2312" w:hAnsi="黑体" w:eastAsia="仿宋_GB2312"/>
            <w:sz w:val="32"/>
            <w:szCs w:val="32"/>
          </w:rPr>
          <w:delText>、</w:delText>
        </w:r>
      </w:del>
      <w:del w:id="1248" w:author="农莉莉" w:date="2022-02-21T17:03:39Z">
        <w:r>
          <w:rPr>
            <w:rFonts w:ascii="仿宋_GB2312" w:hAnsi="黑体" w:eastAsia="仿宋_GB2312"/>
            <w:sz w:val="32"/>
            <w:szCs w:val="32"/>
          </w:rPr>
          <w:delText>……</w:delText>
        </w:r>
      </w:del>
      <w:r>
        <w:rPr>
          <w:rFonts w:hint="eastAsia" w:ascii="仿宋_GB2312" w:hAnsi="黑体" w:eastAsia="仿宋_GB2312"/>
          <w:sz w:val="32"/>
          <w:szCs w:val="32"/>
        </w:rPr>
        <w:t>。</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54C443"/>
    <w:multiLevelType w:val="singleLevel"/>
    <w:tmpl w:val="DF54C443"/>
    <w:lvl w:ilvl="0" w:tentative="0">
      <w:start w:val="2"/>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4">
    <w:nsid w:val="36023204"/>
    <w:multiLevelType w:val="multilevel"/>
    <w:tmpl w:val="36023204"/>
    <w:lvl w:ilvl="0" w:tentative="0">
      <w:start w:val="1"/>
      <w:numFmt w:val="japaneseCounting"/>
      <w:lvlText w:val="%1、"/>
      <w:lvlJc w:val="left"/>
      <w:pPr>
        <w:ind w:left="720" w:hanging="720"/>
      </w:pPr>
      <w:rPr>
        <w:rFonts w:hint="eastAsia"/>
        <w:color w:val="000000" w:themeColor="text1"/>
        <w14:textFill>
          <w14:solidFill>
            <w14:schemeClr w14:val="tx1"/>
          </w14:solidFill>
        </w14:textFill>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7E8E503"/>
    <w:multiLevelType w:val="singleLevel"/>
    <w:tmpl w:val="77E8E503"/>
    <w:lvl w:ilvl="0" w:tentative="0">
      <w:start w:val="3"/>
      <w:numFmt w:val="decimal"/>
      <w:suff w:val="space"/>
      <w:lvlText w:val="%1."/>
      <w:lvlJc w:val="left"/>
    </w:lvl>
  </w:abstractNum>
  <w:num w:numId="1">
    <w:abstractNumId w:val="1"/>
  </w:num>
  <w:num w:numId="2">
    <w:abstractNumId w:val="5"/>
  </w:num>
  <w:num w:numId="3">
    <w:abstractNumId w:val="6"/>
  </w:num>
  <w:num w:numId="4">
    <w:abstractNumId w:val="7"/>
  </w:num>
  <w:num w:numId="5">
    <w:abstractNumId w:val="4"/>
  </w:num>
  <w:num w:numId="6">
    <w:abstractNumId w:val="2"/>
  </w:num>
  <w:num w:numId="7">
    <w:abstractNumId w:val="3"/>
  </w:num>
  <w:num w:numId="8">
    <w:abstractNumId w:val="8"/>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农莉莉">
    <w15:presenceInfo w15:providerId="None" w15:userId="农莉莉"/>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6D712A"/>
    <w:rsid w:val="05E27DDB"/>
    <w:rsid w:val="07EE0992"/>
    <w:rsid w:val="0944218D"/>
    <w:rsid w:val="0C1C306F"/>
    <w:rsid w:val="15284C98"/>
    <w:rsid w:val="1AC93E82"/>
    <w:rsid w:val="1D40333D"/>
    <w:rsid w:val="1DE8126D"/>
    <w:rsid w:val="1E0D2493"/>
    <w:rsid w:val="1E1F3C2A"/>
    <w:rsid w:val="24AF2555"/>
    <w:rsid w:val="24F96F63"/>
    <w:rsid w:val="2580302D"/>
    <w:rsid w:val="27863D88"/>
    <w:rsid w:val="29174143"/>
    <w:rsid w:val="2D9D4193"/>
    <w:rsid w:val="2F3E2E37"/>
    <w:rsid w:val="354D3E82"/>
    <w:rsid w:val="358A6F7C"/>
    <w:rsid w:val="37790C41"/>
    <w:rsid w:val="3A8D0F37"/>
    <w:rsid w:val="3C1E1019"/>
    <w:rsid w:val="3C616D1D"/>
    <w:rsid w:val="3CCA4425"/>
    <w:rsid w:val="3FCB652A"/>
    <w:rsid w:val="432B6C99"/>
    <w:rsid w:val="4804623F"/>
    <w:rsid w:val="48971D44"/>
    <w:rsid w:val="49214DE2"/>
    <w:rsid w:val="496C5448"/>
    <w:rsid w:val="512045B8"/>
    <w:rsid w:val="5127478B"/>
    <w:rsid w:val="51F56826"/>
    <w:rsid w:val="530F295C"/>
    <w:rsid w:val="54893873"/>
    <w:rsid w:val="55ED5294"/>
    <w:rsid w:val="57C43FF8"/>
    <w:rsid w:val="57FB4CF6"/>
    <w:rsid w:val="59C238EA"/>
    <w:rsid w:val="60372F9A"/>
    <w:rsid w:val="6147108B"/>
    <w:rsid w:val="6630250F"/>
    <w:rsid w:val="68877C31"/>
    <w:rsid w:val="6959379A"/>
    <w:rsid w:val="69613404"/>
    <w:rsid w:val="69C0566F"/>
    <w:rsid w:val="6A334166"/>
    <w:rsid w:val="6D791913"/>
    <w:rsid w:val="6F116F08"/>
    <w:rsid w:val="74D1785A"/>
    <w:rsid w:val="76330602"/>
    <w:rsid w:val="7DEBCAFF"/>
    <w:rsid w:val="7EA55FC0"/>
    <w:rsid w:val="7EA84837"/>
    <w:rsid w:val="7F9A1AFD"/>
    <w:rsid w:val="7FB539A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List Paragraph"/>
    <w:basedOn w:val="1"/>
    <w:qFormat/>
    <w:uiPriority w:val="34"/>
    <w:pPr>
      <w:ind w:firstLine="420" w:firstLineChars="200"/>
    </w:pPr>
  </w:style>
  <w:style w:type="paragraph" w:customStyle="1" w:styleId="9">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10">
    <w:name w:val="页眉 Char"/>
    <w:basedOn w:val="7"/>
    <w:link w:val="5"/>
    <w:semiHidden/>
    <w:qFormat/>
    <w:uiPriority w:val="99"/>
    <w:rPr>
      <w:sz w:val="18"/>
      <w:szCs w:val="18"/>
    </w:rPr>
  </w:style>
  <w:style w:type="character" w:customStyle="1" w:styleId="11">
    <w:name w:val="页脚 Char"/>
    <w:basedOn w:val="7"/>
    <w:link w:val="4"/>
    <w:semiHidden/>
    <w:qFormat/>
    <w:uiPriority w:val="99"/>
    <w:rPr>
      <w:sz w:val="18"/>
      <w:szCs w:val="18"/>
    </w:rPr>
  </w:style>
  <w:style w:type="paragraph" w:customStyle="1" w:styleId="12">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农莉莉</cp:lastModifiedBy>
  <dcterms:modified xsi:type="dcterms:W3CDTF">2023-07-18T01:35:58Z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