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2021年海口市政府投资项目      管理中心单位预算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海口市政府投资项目管理中心</w:t>
      </w:r>
      <w:r>
        <w:rPr>
          <w:rFonts w:hint="eastAsia" w:ascii="黑体" w:hAnsi="黑体" w:eastAsia="黑体"/>
          <w:sz w:val="32"/>
          <w:szCs w:val="32"/>
        </w:rPr>
        <w:t>单位概况</w:t>
      </w:r>
    </w:p>
    <w:p>
      <w:pPr>
        <w:pStyle w:val="7"/>
        <w:numPr>
          <w:ilvl w:val="255"/>
          <w:numId w:val="0"/>
        </w:numPr>
        <w:jc w:val="left"/>
        <w:rPr>
          <w:rFonts w:ascii="新宋体" w:hAnsi="新宋体" w:eastAsia="新宋体" w:cs="新宋体"/>
          <w:sz w:val="32"/>
          <w:szCs w:val="32"/>
        </w:rPr>
      </w:pP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海口市政府投资项目管理中心</w:t>
      </w:r>
      <w:r>
        <w:rPr>
          <w:rFonts w:hint="eastAsia" w:ascii="黑体" w:hAnsi="黑体" w:eastAsia="黑体"/>
          <w:sz w:val="32"/>
          <w:szCs w:val="32"/>
        </w:rPr>
        <w:t>单位2021年单位预算表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海口市政府投资项目管理中心</w:t>
      </w:r>
      <w:r>
        <w:rPr>
          <w:rFonts w:hint="eastAsia" w:ascii="黑体" w:hAnsi="黑体" w:eastAsia="黑体"/>
          <w:sz w:val="32"/>
          <w:szCs w:val="32"/>
        </w:rPr>
        <w:t>单位2021年单位预算情况说明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海口市政府投资项目管理中心单位概况</w:t>
      </w:r>
    </w:p>
    <w:p>
      <w:pPr>
        <w:jc w:val="left"/>
        <w:rPr>
          <w:rFonts w:ascii="仿宋_GB2312" w:hAnsi="仿宋_GB2312" w:eastAsia="仿宋_GB2312" w:cs="仿宋_GB2312"/>
          <w:sz w:val="32"/>
          <w:szCs w:val="32"/>
        </w:rPr>
      </w:pPr>
    </w:p>
    <w:p>
      <w:pPr>
        <w:pStyle w:val="7"/>
        <w:numPr>
          <w:ilvl w:val="255"/>
          <w:numId w:val="0"/>
        </w:numPr>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255"/>
          <w:numId w:val="0"/>
        </w:numPr>
        <w:ind w:left="640"/>
        <w:jc w:val="left"/>
        <w:rPr>
          <w:rFonts w:ascii="仿宋_GB2312" w:hAnsi="黑体" w:eastAsia="仿宋_GB2312" w:cs="仿宋_GB2312"/>
          <w:sz w:val="32"/>
          <w:szCs w:val="32"/>
        </w:rPr>
      </w:pPr>
      <w:r>
        <w:rPr>
          <w:rFonts w:hint="eastAsia" w:ascii="仿宋_GB2312" w:hAnsi="黑体" w:eastAsia="仿宋_GB2312" w:cs="仿宋_GB2312"/>
          <w:sz w:val="32"/>
          <w:szCs w:val="32"/>
        </w:rPr>
        <w:t>海口市政府投资项目管理中心为副处级全额拨款（公益一类）事业单位，隶属海口市发展和改革委员会。其主要职能是负责组织项目前期策划研究、协助项目库管理、可行性研究报告评估、概算（含调整）审核、管线迁改预算审核、项目建设管理监督考核等项目管理相关工作。</w:t>
      </w:r>
    </w:p>
    <w:p>
      <w:pPr>
        <w:pStyle w:val="7"/>
        <w:numPr>
          <w:ilvl w:val="255"/>
          <w:numId w:val="0"/>
        </w:numPr>
        <w:jc w:val="left"/>
        <w:rPr>
          <w:rFonts w:ascii="黑体" w:hAnsi="黑体" w:eastAsia="黑体" w:cs="仿宋_GB2312"/>
          <w:sz w:val="32"/>
          <w:szCs w:val="32"/>
        </w:rPr>
      </w:pPr>
    </w:p>
    <w:p>
      <w:pPr>
        <w:pStyle w:val="7"/>
        <w:numPr>
          <w:ilvl w:val="255"/>
          <w:numId w:val="0"/>
        </w:numPr>
        <w:jc w:val="left"/>
        <w:rPr>
          <w:rFonts w:ascii="黑体" w:hAnsi="黑体" w:eastAsia="黑体"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海口市政府投资项目管理中心</w:t>
      </w:r>
      <w:r>
        <w:rPr>
          <w:rFonts w:hint="eastAsia" w:ascii="黑体" w:hAnsi="黑体" w:eastAsia="黑体"/>
          <w:sz w:val="32"/>
          <w:szCs w:val="32"/>
        </w:rPr>
        <w:t>单位2021年单位预算表</w:t>
      </w:r>
    </w:p>
    <w:p>
      <w:pPr>
        <w:ind w:left="800"/>
        <w:jc w:val="left"/>
        <w:rPr>
          <w:rFonts w:ascii="黑体" w:hAnsi="黑体" w:eastAsia="黑体"/>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海口市政府投资项目管理中心单位2021年单位预算情况说明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海口市政府投资项目管理中心</w:t>
      </w:r>
      <w:r>
        <w:rPr>
          <w:rFonts w:hint="eastAsia" w:ascii="黑体" w:hAnsi="黑体" w:eastAsia="黑体"/>
          <w:sz w:val="32"/>
          <w:szCs w:val="32"/>
        </w:rPr>
        <w:t>单位2021年财政拨款收支预算情况的总体说明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海口市政府投资项目管理中心单位2021年财政拨款收支总预算</w:t>
      </w:r>
      <w:r>
        <w:rPr>
          <w:rFonts w:hint="eastAsia" w:ascii="仿宋_GB2312" w:hAnsi="黑体" w:eastAsia="仿宋_GB2312" w:cs="仿宋_GB2312"/>
          <w:sz w:val="32"/>
          <w:szCs w:val="32"/>
        </w:rPr>
        <w:t>6178.79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6178.79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3178.79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3000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6178.79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3028.20</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万元、社会保障和就业支出47.83万元、卫生健康支出61.80万元、城乡社区支出3000万元、住房保障支出40.96万元，结转下年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海口市政府投资项目管理中心</w:t>
      </w:r>
      <w:r>
        <w:rPr>
          <w:rFonts w:hint="eastAsia" w:ascii="黑体" w:hAnsi="黑体" w:eastAsia="黑体"/>
          <w:sz w:val="32"/>
          <w:szCs w:val="32"/>
        </w:rPr>
        <w:t>单位2021年一般公共预算当年拨款情况说明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海口市政府投资项目管理中心单位2021年一般公共预算当年拨款</w:t>
      </w:r>
      <w:r>
        <w:rPr>
          <w:rFonts w:hint="eastAsia" w:ascii="仿宋_GB2312" w:hAnsi="黑体" w:eastAsia="仿宋_GB2312" w:cs="仿宋_GB2312"/>
          <w:sz w:val="32"/>
          <w:szCs w:val="32"/>
        </w:rPr>
        <w:t>3178.79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增加2126.44</w:t>
      </w:r>
      <w:r>
        <w:rPr>
          <w:rFonts w:hint="eastAsia" w:ascii="仿宋_GB2312" w:hAnsi="黑体" w:eastAsia="仿宋_GB2312"/>
          <w:sz w:val="32"/>
          <w:szCs w:val="32"/>
        </w:rPr>
        <w:t>万元，主要是调资，增加社保费用以及预算项目经费相应增加。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一般公共服务（类）支出3028.20</w:t>
      </w:r>
      <w:r>
        <w:rPr>
          <w:rFonts w:hint="eastAsia" w:ascii="仿宋_GB2312" w:hAnsi="黑体" w:eastAsia="仿宋_GB2312"/>
          <w:sz w:val="32"/>
          <w:szCs w:val="32"/>
        </w:rPr>
        <w:t>万元，占</w:t>
      </w:r>
      <w:r>
        <w:rPr>
          <w:rFonts w:hint="eastAsia" w:ascii="仿宋_GB2312" w:hAnsi="黑体" w:eastAsia="仿宋_GB2312" w:cs="仿宋_GB2312"/>
          <w:sz w:val="32"/>
          <w:szCs w:val="32"/>
        </w:rPr>
        <w:t>95.27</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%；社会保障和就业支出47.83万元，占1.50%；卫生健康支出61.80万元，占1.94%；住房保障支出40.96万元，占1.29%。</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1.一般公共服务（类）发展与改革事务（款）其他发展与改革事务（项）2021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3028.20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增加2149.57</w:t>
      </w:r>
      <w:r>
        <w:rPr>
          <w:rFonts w:hint="eastAsia" w:ascii="仿宋_GB2312" w:hAnsi="黑体" w:eastAsia="仿宋_GB2312"/>
          <w:sz w:val="32"/>
          <w:szCs w:val="32"/>
        </w:rPr>
        <w:t>万元，主要是预算项目经费相应增加。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社会保障和就业（类）行政事业单位养老（款）机关事业单位基本养老保险缴费（项）2021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47.05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减少15.41</w:t>
      </w:r>
      <w:r>
        <w:rPr>
          <w:rFonts w:hint="eastAsia" w:ascii="仿宋_GB2312" w:hAnsi="黑体" w:eastAsia="仿宋_GB2312"/>
          <w:sz w:val="32"/>
          <w:szCs w:val="32"/>
        </w:rPr>
        <w:t>万元，主要是2020年期间单位人员调动、调整减少致社会保障缴费相应减少。</w:t>
      </w:r>
    </w:p>
    <w:p>
      <w:pPr>
        <w:numPr>
          <w:ilvl w:val="0"/>
          <w:numId w:val="4"/>
        </w:numPr>
        <w:ind w:firstLine="640"/>
        <w:rPr>
          <w:rFonts w:ascii="仿宋_GB2312" w:hAnsi="黑体" w:eastAsia="仿宋_GB2312" w:cs="仿宋_GB2312"/>
          <w:sz w:val="32"/>
          <w:szCs w:val="32"/>
        </w:rPr>
      </w:pPr>
      <w:r>
        <w:rPr>
          <w:rFonts w:hint="eastAsia" w:ascii="仿宋_GB2312" w:hAnsi="黑体" w:eastAsia="仿宋_GB2312" w:cs="仿宋_GB2312"/>
          <w:sz w:val="32"/>
          <w:szCs w:val="32"/>
        </w:rPr>
        <w:t>社会保障和就业（类）行政事业单位养老（款）</w:t>
      </w:r>
      <w:r>
        <w:rPr>
          <w:rFonts w:hint="eastAsia" w:ascii="仿宋_GB2312" w:hAnsi="黑体" w:eastAsia="仿宋_GB2312"/>
          <w:sz w:val="32"/>
          <w:szCs w:val="32"/>
        </w:rPr>
        <w:t>其他行政事业单位养老（项）2021年预算数为0.78万元，比上年预算数</w:t>
      </w:r>
      <w:r>
        <w:rPr>
          <w:rFonts w:hint="eastAsia" w:ascii="仿宋_GB2312" w:hAnsi="黑体" w:eastAsia="仿宋_GB2312" w:cs="仿宋_GB2312"/>
          <w:sz w:val="32"/>
          <w:szCs w:val="32"/>
        </w:rPr>
        <w:t>增加0.04</w:t>
      </w:r>
      <w:r>
        <w:rPr>
          <w:rFonts w:hint="eastAsia" w:ascii="仿宋_GB2312" w:hAnsi="黑体" w:eastAsia="仿宋_GB2312"/>
          <w:sz w:val="32"/>
          <w:szCs w:val="32"/>
        </w:rPr>
        <w:t>万元，主要是调资，增加社保费用。</w:t>
      </w:r>
    </w:p>
    <w:p>
      <w:pPr>
        <w:numPr>
          <w:ilvl w:val="0"/>
          <w:numId w:val="4"/>
        </w:numPr>
        <w:ind w:firstLine="640"/>
        <w:rPr>
          <w:rFonts w:ascii="仿宋_GB2312" w:hAnsi="黑体" w:eastAsia="仿宋_GB2312" w:cs="仿宋_GB2312"/>
          <w:sz w:val="32"/>
          <w:szCs w:val="32"/>
        </w:rPr>
      </w:pPr>
      <w:r>
        <w:rPr>
          <w:rFonts w:hint="eastAsia" w:ascii="仿宋_GB2312" w:hAnsi="黑体" w:eastAsia="仿宋_GB2312"/>
          <w:sz w:val="32"/>
          <w:szCs w:val="32"/>
        </w:rPr>
        <w:t>卫生健康(类）行政事业单位医疗（款）事业单位医疗（项）2021年预算书为25万元，比上年预算数</w:t>
      </w:r>
      <w:r>
        <w:rPr>
          <w:rFonts w:hint="eastAsia" w:ascii="仿宋_GB2312" w:hAnsi="黑体" w:eastAsia="仿宋_GB2312" w:cs="仿宋_GB2312"/>
          <w:sz w:val="32"/>
          <w:szCs w:val="32"/>
        </w:rPr>
        <w:t>减少8.18</w:t>
      </w:r>
      <w:r>
        <w:rPr>
          <w:rFonts w:hint="eastAsia" w:ascii="仿宋_GB2312" w:hAnsi="黑体" w:eastAsia="仿宋_GB2312"/>
          <w:sz w:val="32"/>
          <w:szCs w:val="32"/>
        </w:rPr>
        <w:t>万元，主要是2020年期间单位人员调动、调整减少致社会保障缴费相应减少。</w:t>
      </w:r>
    </w:p>
    <w:p>
      <w:pPr>
        <w:numPr>
          <w:ilvl w:val="0"/>
          <w:numId w:val="4"/>
        </w:numPr>
        <w:ind w:firstLine="640"/>
        <w:rPr>
          <w:rFonts w:ascii="仿宋_GB2312" w:hAnsi="黑体" w:eastAsia="仿宋_GB2312" w:cs="仿宋_GB2312"/>
          <w:sz w:val="32"/>
          <w:szCs w:val="32"/>
        </w:rPr>
      </w:pPr>
      <w:r>
        <w:rPr>
          <w:rFonts w:hint="eastAsia" w:ascii="仿宋_GB2312" w:hAnsi="黑体" w:eastAsia="仿宋_GB2312"/>
          <w:sz w:val="32"/>
          <w:szCs w:val="32"/>
        </w:rPr>
        <w:t>卫生健康(类）行政事业单位医疗（款）其他行政事业单位医疗（项）2021年预算书为36.80万元，比上年预算数</w:t>
      </w:r>
      <w:r>
        <w:rPr>
          <w:rFonts w:hint="eastAsia" w:ascii="仿宋_GB2312" w:hAnsi="黑体" w:eastAsia="仿宋_GB2312" w:cs="仿宋_GB2312"/>
          <w:sz w:val="32"/>
          <w:szCs w:val="32"/>
        </w:rPr>
        <w:t>增加0.23</w:t>
      </w:r>
      <w:r>
        <w:rPr>
          <w:rFonts w:hint="eastAsia" w:ascii="仿宋_GB2312" w:hAnsi="黑体" w:eastAsia="仿宋_GB2312"/>
          <w:sz w:val="32"/>
          <w:szCs w:val="32"/>
        </w:rPr>
        <w:t>万元，主要是调资，增加社保费用。</w:t>
      </w:r>
    </w:p>
    <w:p>
      <w:pPr>
        <w:numPr>
          <w:ilvl w:val="0"/>
          <w:numId w:val="4"/>
        </w:numPr>
        <w:ind w:firstLine="640"/>
        <w:rPr>
          <w:rFonts w:ascii="仿宋_GB2312" w:hAnsi="黑体" w:eastAsia="仿宋_GB2312" w:cs="仿宋_GB2312"/>
          <w:sz w:val="32"/>
          <w:szCs w:val="32"/>
        </w:rPr>
      </w:pPr>
      <w:r>
        <w:rPr>
          <w:rFonts w:hint="eastAsia" w:ascii="仿宋_GB2312" w:hAnsi="黑体" w:eastAsia="仿宋_GB2312"/>
          <w:sz w:val="32"/>
          <w:szCs w:val="32"/>
        </w:rPr>
        <w:t>住房保障(类）住房改革（款）住房公积金（项）2021年预算书为40.96万元，比上年预算数</w:t>
      </w:r>
      <w:r>
        <w:rPr>
          <w:rFonts w:hint="eastAsia" w:ascii="仿宋_GB2312" w:hAnsi="黑体" w:eastAsia="仿宋_GB2312" w:cs="仿宋_GB2312"/>
          <w:sz w:val="32"/>
          <w:szCs w:val="32"/>
        </w:rPr>
        <w:t>增加0.18</w:t>
      </w:r>
      <w:r>
        <w:rPr>
          <w:rFonts w:hint="eastAsia" w:ascii="仿宋_GB2312" w:hAnsi="黑体" w:eastAsia="仿宋_GB2312"/>
          <w:sz w:val="32"/>
          <w:szCs w:val="32"/>
        </w:rPr>
        <w:t>万元，主要是调资，增加住房公积金费用。</w:t>
      </w:r>
    </w:p>
    <w:p>
      <w:pPr>
        <w:numPr>
          <w:ilvl w:val="255"/>
          <w:numId w:val="0"/>
        </w:numPr>
        <w:rPr>
          <w:rFonts w:ascii="仿宋_GB2312" w:hAnsi="黑体" w:eastAsia="仿宋_GB2312" w:cs="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海口市政府投资项目管理中心</w:t>
      </w:r>
      <w:r>
        <w:rPr>
          <w:rFonts w:hint="eastAsia" w:ascii="黑体" w:hAnsi="黑体" w:eastAsia="黑体"/>
          <w:sz w:val="32"/>
          <w:szCs w:val="32"/>
        </w:rPr>
        <w:t>单位2021年一般公共预算基本支出情况说明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海口市政府投资项目管理中心2021年一般公共预算基本支出为</w:t>
      </w:r>
      <w:r>
        <w:rPr>
          <w:rFonts w:hint="eastAsia" w:ascii="仿宋_GB2312" w:hAnsi="黑体" w:eastAsia="仿宋_GB2312" w:cs="仿宋_GB2312"/>
          <w:sz w:val="32"/>
          <w:szCs w:val="32"/>
        </w:rPr>
        <w:t>698.43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621.34</w:t>
      </w:r>
      <w:r>
        <w:rPr>
          <w:rFonts w:hint="eastAsia" w:ascii="仿宋_GB2312" w:hAnsi="黑体" w:eastAsia="仿宋_GB2312"/>
          <w:sz w:val="32"/>
          <w:szCs w:val="32"/>
        </w:rPr>
        <w:t>万元，主要包括：基本工资、津贴补贴、奖金、社会保障缴费、绩效工资、住房公积金、医疗费、其他工资福利支出、医疗费补助、奖励金、邮电费等;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77.09</w:t>
      </w:r>
      <w:r>
        <w:rPr>
          <w:rFonts w:hint="eastAsia" w:ascii="仿宋_GB2312" w:hAnsi="黑体" w:eastAsia="仿宋_GB2312"/>
          <w:sz w:val="32"/>
          <w:szCs w:val="32"/>
        </w:rPr>
        <w:t>万元，主要包括：办公费、咨询费、手续费、水费、电费、印刷费、邮电费、差旅费、维修（护）费、租赁费、会议费、培训费、委托业务费、工会经费、公务用车运行维护费、其他商品和服务支出、生活补助、救济费、其他对个人和家庭的补助、其他社会保障缴费、其他工资福利支出、办公设备购置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海口市政府投资项目管理中心</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（一）海口市政府投资项目管理中心单位2021年一般公共预算“三公”经费预算数为</w:t>
      </w:r>
      <w:r>
        <w:rPr>
          <w:rFonts w:hint="eastAsia" w:ascii="仿宋_GB2312" w:hAnsi="黑体" w:eastAsia="仿宋_GB2312" w:cs="仿宋_GB2312"/>
          <w:sz w:val="32"/>
          <w:szCs w:val="32"/>
        </w:rPr>
        <w:t>17.50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年预算持平。根据外事部门安排的</w:t>
      </w:r>
      <w:r>
        <w:rPr>
          <w:rFonts w:hint="eastAsia" w:ascii="仿宋_GB2312" w:hAnsi="黑体" w:eastAsia="仿宋_GB2312" w:cs="仿宋_GB2312"/>
          <w:sz w:val="32"/>
          <w:szCs w:val="32"/>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没有安排；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17.50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17.50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17.92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是2020年预算编制取数错误。公务车保有量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（二）海口市政府投资项目管理中心单位2021年政府性基金预算“三公”经费预算数为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2021年无此项预算安排。</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没有安排</w:t>
      </w:r>
      <w:r>
        <w:rPr>
          <w:rFonts w:hint="eastAsia" w:ascii="仿宋_GB2312" w:hAnsi="黑体" w:eastAsia="仿宋_GB2312"/>
          <w:sz w:val="32"/>
          <w:szCs w:val="32"/>
        </w:rPr>
        <w:t>2021年政府性基金预算“三公”经费预算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rPr>
        <w:t>没有安排</w:t>
      </w:r>
      <w:r>
        <w:rPr>
          <w:rFonts w:hint="eastAsia" w:ascii="仿宋_GB2312" w:hAnsi="黑体" w:eastAsia="仿宋_GB2312"/>
          <w:sz w:val="32"/>
          <w:szCs w:val="32"/>
        </w:rPr>
        <w:t>2021年政府性基金预算“三公”经费预算</w:t>
      </w:r>
      <w:r>
        <w:rPr>
          <w:rFonts w:hint="eastAsia" w:ascii="Times New Roman" w:hAnsi="Times New Roman" w:eastAsia="仿宋_GB2312" w:cs="Times New Roman"/>
          <w:sz w:val="32"/>
          <w:shd w:val="clear" w:color="auto" w:fill="FFFFFF"/>
        </w:rPr>
        <w:t>；公务车保有量0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没有安排</w:t>
      </w:r>
      <w:r>
        <w:rPr>
          <w:rFonts w:hint="eastAsia" w:ascii="仿宋_GB2312" w:hAnsi="黑体" w:eastAsia="仿宋_GB2312"/>
          <w:sz w:val="32"/>
          <w:szCs w:val="32"/>
        </w:rPr>
        <w:t>2021年政府性基金预算“三公”经费预算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rPr>
        <w:t>0批，0人。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海口市政府投资项目管理中心</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海口市政府投资项目管理中心单位2021年政府性基金预算当年拨款</w:t>
      </w:r>
      <w:r>
        <w:rPr>
          <w:rFonts w:hint="eastAsia" w:ascii="仿宋_GB2312" w:hAnsi="黑体" w:eastAsia="仿宋_GB2312" w:cs="仿宋_GB2312"/>
          <w:sz w:val="32"/>
          <w:szCs w:val="32"/>
        </w:rPr>
        <w:t>3000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增加1000</w:t>
      </w:r>
      <w:r>
        <w:rPr>
          <w:rFonts w:hint="eastAsia" w:ascii="仿宋_GB2312" w:hAnsi="黑体" w:eastAsia="仿宋_GB2312"/>
          <w:sz w:val="32"/>
          <w:szCs w:val="32"/>
        </w:rPr>
        <w:t>万元，主要是政府投资项目前期评估审核经费，支付项目评估审核费用、专项业务类、咨询费，是2020年保留项目。</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%；城乡社区支出（类）支出3000万元，占100%。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万元，主要是无此项预算安排。</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增加/减少/持平0</w:t>
      </w:r>
      <w:r>
        <w:rPr>
          <w:rFonts w:hint="eastAsia" w:ascii="仿宋_GB2312" w:hAnsi="黑体" w:eastAsia="仿宋_GB2312"/>
          <w:sz w:val="32"/>
          <w:szCs w:val="32"/>
        </w:rPr>
        <w:t>万元，主要是无此项预算安排。</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城乡社区支出（类）国有土地使用权出让收入安排的支出（款）其他国有土地使用权出让收入安排的支出（项）2021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增加1000</w:t>
      </w:r>
      <w:r>
        <w:rPr>
          <w:rFonts w:hint="eastAsia" w:ascii="仿宋_GB2312" w:hAnsi="黑体" w:eastAsia="仿宋_GB2312"/>
          <w:sz w:val="32"/>
          <w:szCs w:val="32"/>
        </w:rPr>
        <w:t>万元，主要是政府投资项目前期评估审核经费，支付项目评估审核费用、专项业务类、咨询费，是2020年保留项目。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海口市政府投资项目管理中心</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按照综合预算原则，海口市政府投资项目管理中心单位所有收入和支出均纳入部门预算管理。收入包括：一般公共预算收入、政府性基金收入、其他财政资金收入、事业收入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；支出包括：一般公共服务支出、外交支出、国防支出、公共安全支出、教育支出、社会保障和就业支出、卫生健康支出、城乡社区支出、住房保障支出、。</w:t>
      </w:r>
      <w:r>
        <w:rPr>
          <w:rFonts w:hint="eastAsia" w:ascii="仿宋_GB2312" w:hAnsi="黑体" w:eastAsia="仿宋_GB2312" w:cs="仿宋_GB2312"/>
          <w:sz w:val="32"/>
          <w:szCs w:val="32"/>
        </w:rPr>
        <w:t>海口市政府投资项目管理中心单位2021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6178.79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海口市政府投资项目管理中心</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海口市政府投资项目管理中心单位2021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6178.79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3178.79</w:t>
      </w:r>
      <w:r>
        <w:rPr>
          <w:rFonts w:hint="eastAsia" w:ascii="仿宋_GB2312" w:hAnsi="黑体" w:eastAsia="仿宋_GB2312"/>
          <w:sz w:val="32"/>
          <w:szCs w:val="32"/>
        </w:rPr>
        <w:t>万元，占</w:t>
      </w:r>
      <w:r>
        <w:rPr>
          <w:rFonts w:hint="eastAsia" w:ascii="仿宋_GB2312" w:hAnsi="黑体" w:eastAsia="仿宋_GB2312" w:cs="仿宋_GB2312"/>
          <w:sz w:val="32"/>
          <w:szCs w:val="32"/>
        </w:rPr>
        <w:t>51.45</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3000</w:t>
      </w:r>
      <w:r>
        <w:rPr>
          <w:rFonts w:hint="eastAsia" w:ascii="仿宋_GB2312" w:hAnsi="黑体" w:eastAsia="仿宋_GB2312"/>
          <w:sz w:val="32"/>
          <w:szCs w:val="32"/>
        </w:rPr>
        <w:t>万元，占</w:t>
      </w:r>
      <w:r>
        <w:rPr>
          <w:rFonts w:hint="eastAsia" w:ascii="仿宋_GB2312" w:hAnsi="黑体" w:eastAsia="仿宋_GB2312" w:cs="仿宋_GB2312"/>
          <w:sz w:val="32"/>
          <w:szCs w:val="32"/>
        </w:rPr>
        <w:t>48.55</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增加3126.44</w:t>
      </w:r>
      <w:r>
        <w:rPr>
          <w:rFonts w:hint="eastAsia" w:ascii="仿宋_GB2312" w:hAnsi="黑体" w:eastAsia="仿宋_GB2312"/>
          <w:sz w:val="32"/>
          <w:szCs w:val="32"/>
        </w:rPr>
        <w:t>万元，主要是预算项目经费相应增加。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海口市政府投资项目管理中心</w:t>
      </w:r>
      <w:r>
        <w:rPr>
          <w:rFonts w:hint="eastAsia" w:ascii="黑体" w:hAnsi="黑体" w:eastAsia="黑体" w:cs="Times New Roman"/>
          <w:sz w:val="32"/>
          <w:shd w:val="clear" w:color="auto" w:fill="FFFFFF"/>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海口市政府投资项目管理中心单位2021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6178.79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698.43</w:t>
      </w:r>
      <w:r>
        <w:rPr>
          <w:rFonts w:hint="eastAsia" w:ascii="仿宋_GB2312" w:hAnsi="黑体" w:eastAsia="仿宋_GB2312"/>
          <w:sz w:val="32"/>
          <w:szCs w:val="32"/>
        </w:rPr>
        <w:t>万元，占</w:t>
      </w:r>
      <w:r>
        <w:rPr>
          <w:rFonts w:hint="eastAsia" w:ascii="仿宋_GB2312" w:hAnsi="黑体" w:eastAsia="仿宋_GB2312" w:cs="仿宋_GB2312"/>
          <w:sz w:val="32"/>
          <w:szCs w:val="32"/>
        </w:rPr>
        <w:t>11.30</w:t>
      </w:r>
      <w:r>
        <w:rPr>
          <w:rFonts w:hint="eastAsia" w:ascii="仿宋_GB2312" w:hAnsi="黑体" w:eastAsia="仿宋_GB2312"/>
          <w:sz w:val="32"/>
          <w:szCs w:val="32"/>
        </w:rPr>
        <w:t>%；项目支出</w:t>
      </w:r>
      <w:r>
        <w:rPr>
          <w:rFonts w:hint="eastAsia" w:ascii="仿宋_GB2312" w:hAnsi="黑体" w:eastAsia="仿宋_GB2312" w:cs="仿宋_GB2312"/>
          <w:sz w:val="32"/>
          <w:szCs w:val="32"/>
        </w:rPr>
        <w:t>5480.36</w:t>
      </w:r>
      <w:r>
        <w:rPr>
          <w:rFonts w:hint="eastAsia" w:ascii="仿宋_GB2312" w:hAnsi="黑体" w:eastAsia="仿宋_GB2312"/>
          <w:sz w:val="32"/>
          <w:szCs w:val="32"/>
        </w:rPr>
        <w:t>万元，占</w:t>
      </w:r>
      <w:r>
        <w:rPr>
          <w:rFonts w:hint="eastAsia" w:ascii="仿宋_GB2312" w:hAnsi="黑体" w:eastAsia="仿宋_GB2312" w:cs="仿宋_GB2312"/>
          <w:sz w:val="32"/>
          <w:szCs w:val="32"/>
        </w:rPr>
        <w:t>88.70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增加3126.44</w:t>
      </w:r>
      <w:r>
        <w:rPr>
          <w:rFonts w:hint="eastAsia" w:ascii="仿宋_GB2312" w:hAnsi="黑体" w:eastAsia="仿宋_GB2312"/>
          <w:sz w:val="32"/>
          <w:szCs w:val="32"/>
        </w:rPr>
        <w:t>万元，主要是预算项目经费相应增加。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海口市政府投资项目管理中心单位机关运行经费预算0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海口市政府投资项目管理中心单位政府采购预算总额51.80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51.80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del w:id="0" w:author="农莉莉" w:date="2022-09-02T15:35:44Z">
        <w:r>
          <w:rPr>
            <w:rFonts w:hint="default" w:ascii="仿宋_GB2312" w:hAnsi="黑体" w:eastAsia="仿宋_GB2312" w:cs="仿宋_GB2312"/>
            <w:sz w:val="32"/>
            <w:szCs w:val="32"/>
            <w:lang w:val="en-US"/>
          </w:rPr>
          <w:delText>1</w:delText>
        </w:r>
      </w:del>
      <w:ins w:id="1" w:author="农莉莉" w:date="2022-09-02T15:35:44Z">
        <w:r>
          <w:rPr>
            <w:rFonts w:hint="eastAsia" w:ascii="仿宋_GB2312" w:hAnsi="黑体" w:eastAsia="仿宋_GB2312" w:cs="仿宋_GB2312"/>
            <w:sz w:val="32"/>
            <w:szCs w:val="32"/>
            <w:lang w:val="en-US" w:eastAsia="zh-CN"/>
          </w:rPr>
          <w:t>0</w:t>
        </w:r>
      </w:ins>
      <w:bookmarkStart w:id="0" w:name="_GoBack"/>
      <w:bookmarkEnd w:id="0"/>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海口市政府投资项目管理中心预算单位共有车辆5辆，其中，领导干部用车0辆，机要通信应急用车0辆、一般执法执勤用车0辆、特种专业技术用车0辆、其他用车5辆。单位价值100万元以上设备0台（套）。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海口市政府投资项目管理中心单位13个项目实行绩效目标管理，涉及一般公共预算3178.79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3000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7E8E503"/>
    <w:multiLevelType w:val="singleLevel"/>
    <w:tmpl w:val="77E8E503"/>
    <w:lvl w:ilvl="0" w:tentative="0">
      <w:start w:val="3"/>
      <w:numFmt w:val="decimal"/>
      <w:suff w:val="space"/>
      <w:lvlText w:val="%1."/>
      <w:lvlJc w:val="left"/>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农莉莉">
    <w15:presenceInfo w15:providerId="None" w15:userId="农莉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85"/>
    <w:rsid w:val="003B6EBD"/>
    <w:rsid w:val="006351B6"/>
    <w:rsid w:val="00F05685"/>
    <w:rsid w:val="01D57C4A"/>
    <w:rsid w:val="031535D6"/>
    <w:rsid w:val="03341F2C"/>
    <w:rsid w:val="06357CB8"/>
    <w:rsid w:val="083A0DCC"/>
    <w:rsid w:val="09CB0C5A"/>
    <w:rsid w:val="0AC5210F"/>
    <w:rsid w:val="0B5A2049"/>
    <w:rsid w:val="0C143D49"/>
    <w:rsid w:val="0D505CBC"/>
    <w:rsid w:val="0D6707C9"/>
    <w:rsid w:val="0D67243F"/>
    <w:rsid w:val="0EA34074"/>
    <w:rsid w:val="114E7438"/>
    <w:rsid w:val="1270735B"/>
    <w:rsid w:val="135B59C4"/>
    <w:rsid w:val="13763F6E"/>
    <w:rsid w:val="13E0677D"/>
    <w:rsid w:val="1408317F"/>
    <w:rsid w:val="15B47DF2"/>
    <w:rsid w:val="15BD1AF7"/>
    <w:rsid w:val="15FC35B4"/>
    <w:rsid w:val="16D42F7D"/>
    <w:rsid w:val="170F2E20"/>
    <w:rsid w:val="17662A6B"/>
    <w:rsid w:val="18A26927"/>
    <w:rsid w:val="18AE43D6"/>
    <w:rsid w:val="19A56C11"/>
    <w:rsid w:val="1A897B95"/>
    <w:rsid w:val="1FDA0514"/>
    <w:rsid w:val="20C13131"/>
    <w:rsid w:val="23FD07AF"/>
    <w:rsid w:val="24951E9A"/>
    <w:rsid w:val="263770A0"/>
    <w:rsid w:val="26B6208D"/>
    <w:rsid w:val="28C42364"/>
    <w:rsid w:val="28FF4AE9"/>
    <w:rsid w:val="29BF5B3E"/>
    <w:rsid w:val="2A680B7C"/>
    <w:rsid w:val="2B046BF7"/>
    <w:rsid w:val="2C564FA3"/>
    <w:rsid w:val="2D041D09"/>
    <w:rsid w:val="307B0096"/>
    <w:rsid w:val="30D225CA"/>
    <w:rsid w:val="31A51392"/>
    <w:rsid w:val="32654688"/>
    <w:rsid w:val="341C0647"/>
    <w:rsid w:val="345823B2"/>
    <w:rsid w:val="35817DCF"/>
    <w:rsid w:val="35C95DF0"/>
    <w:rsid w:val="39114C82"/>
    <w:rsid w:val="3A216D15"/>
    <w:rsid w:val="3BFA537A"/>
    <w:rsid w:val="3F356F68"/>
    <w:rsid w:val="400D01DD"/>
    <w:rsid w:val="4230782E"/>
    <w:rsid w:val="43204D47"/>
    <w:rsid w:val="44FF0927"/>
    <w:rsid w:val="458A1DC6"/>
    <w:rsid w:val="48EC023D"/>
    <w:rsid w:val="49142ECE"/>
    <w:rsid w:val="4A4E6BF8"/>
    <w:rsid w:val="4ACB0984"/>
    <w:rsid w:val="50B95533"/>
    <w:rsid w:val="535C68D4"/>
    <w:rsid w:val="55A540C9"/>
    <w:rsid w:val="567929D4"/>
    <w:rsid w:val="57572E37"/>
    <w:rsid w:val="57DA45FC"/>
    <w:rsid w:val="58202B87"/>
    <w:rsid w:val="58A106B8"/>
    <w:rsid w:val="5A1B355E"/>
    <w:rsid w:val="5C8E019E"/>
    <w:rsid w:val="5CA44FA6"/>
    <w:rsid w:val="5D5A11F8"/>
    <w:rsid w:val="5E4A574B"/>
    <w:rsid w:val="5ED05EDA"/>
    <w:rsid w:val="5ED9092A"/>
    <w:rsid w:val="5FE03A38"/>
    <w:rsid w:val="5FE3376F"/>
    <w:rsid w:val="61D74A88"/>
    <w:rsid w:val="692E4CAF"/>
    <w:rsid w:val="6A5347DF"/>
    <w:rsid w:val="6A965427"/>
    <w:rsid w:val="6ADF35BC"/>
    <w:rsid w:val="6B583AAA"/>
    <w:rsid w:val="6CEB10F5"/>
    <w:rsid w:val="6D607BA9"/>
    <w:rsid w:val="7061274F"/>
    <w:rsid w:val="72AD7835"/>
    <w:rsid w:val="72E65ACC"/>
    <w:rsid w:val="75CC460A"/>
    <w:rsid w:val="76C707CB"/>
    <w:rsid w:val="77890ED7"/>
    <w:rsid w:val="77B806D7"/>
    <w:rsid w:val="77EA21CE"/>
    <w:rsid w:val="7A2D4CEE"/>
    <w:rsid w:val="7B290F95"/>
    <w:rsid w:val="7B29522A"/>
    <w:rsid w:val="7BCF3164"/>
    <w:rsid w:val="7C727DF9"/>
    <w:rsid w:val="7D1F667D"/>
    <w:rsid w:val="7D522FC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735</Words>
  <Characters>4190</Characters>
  <Lines>34</Lines>
  <Paragraphs>9</Paragraphs>
  <TotalTime>9</TotalTime>
  <ScaleCrop>false</ScaleCrop>
  <LinksUpToDate>false</LinksUpToDate>
  <CharactersWithSpaces>4916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农莉莉</cp:lastModifiedBy>
  <dcterms:modified xsi:type="dcterms:W3CDTF">2022-09-02T07:35:50Z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