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color w:val="000000"/>
        </w:rPr>
      </w:pPr>
    </w:p>
    <w:p>
      <w:pPr>
        <w:rPr>
          <w:color w:val="000000"/>
          <w:sz w:val="84"/>
          <w:szCs w:val="84"/>
        </w:rPr>
      </w:pPr>
    </w:p>
    <w:p>
      <w:pPr>
        <w:rPr>
          <w:color w:val="000000"/>
          <w:sz w:val="84"/>
          <w:szCs w:val="84"/>
        </w:rPr>
      </w:pPr>
    </w:p>
    <w:p>
      <w:pPr>
        <w:jc w:val="center"/>
        <w:rPr>
          <w:rFonts w:hint="eastAsia" w:ascii="宋体" w:hAnsi="宋体" w:eastAsia="宋体" w:cs="宋体"/>
          <w:color w:val="000000"/>
          <w:sz w:val="52"/>
          <w:szCs w:val="52"/>
        </w:rPr>
      </w:pPr>
      <w:r>
        <w:rPr>
          <w:rFonts w:hint="eastAsia" w:ascii="宋体" w:hAnsi="宋体" w:eastAsia="宋体" w:cs="宋体"/>
          <w:color w:val="000000"/>
          <w:sz w:val="52"/>
          <w:szCs w:val="52"/>
        </w:rPr>
        <w:t>2021年海口市经济信息中心预算</w:t>
      </w:r>
    </w:p>
    <w:p>
      <w:pPr>
        <w:ind w:firstLine="1680"/>
        <w:jc w:val="center"/>
        <w:rPr>
          <w:color w:val="000000"/>
          <w:sz w:val="84"/>
          <w:szCs w:val="84"/>
        </w:rPr>
      </w:pPr>
    </w:p>
    <w:p>
      <w:pPr>
        <w:ind w:firstLine="1680"/>
        <w:jc w:val="center"/>
        <w:rPr>
          <w:color w:val="000000"/>
          <w:sz w:val="84"/>
          <w:szCs w:val="84"/>
        </w:rPr>
      </w:pPr>
    </w:p>
    <w:p>
      <w:pPr>
        <w:ind w:firstLine="1680"/>
        <w:jc w:val="center"/>
        <w:rPr>
          <w:color w:val="000000"/>
          <w:sz w:val="84"/>
          <w:szCs w:val="84"/>
        </w:rPr>
      </w:pPr>
    </w:p>
    <w:p>
      <w:pPr>
        <w:ind w:firstLine="1680"/>
        <w:jc w:val="center"/>
        <w:rPr>
          <w:color w:val="000000"/>
          <w:sz w:val="84"/>
          <w:szCs w:val="84"/>
        </w:rPr>
      </w:pPr>
    </w:p>
    <w:p>
      <w:pPr>
        <w:ind w:firstLine="1680"/>
        <w:jc w:val="center"/>
        <w:rPr>
          <w:color w:val="000000"/>
          <w:sz w:val="84"/>
          <w:szCs w:val="84"/>
        </w:rPr>
      </w:pPr>
    </w:p>
    <w:p>
      <w:pPr>
        <w:rPr>
          <w:color w:val="000000"/>
          <w:sz w:val="84"/>
          <w:szCs w:val="84"/>
        </w:rPr>
      </w:pPr>
    </w:p>
    <w:p>
      <w:pPr>
        <w:jc w:val="center"/>
        <w:rPr>
          <w:rFonts w:ascii="黑体" w:hAnsi="黑体" w:eastAsia="黑体"/>
          <w:color w:val="000000"/>
          <w:sz w:val="52"/>
          <w:szCs w:val="52"/>
        </w:rPr>
      </w:pPr>
      <w:r>
        <w:rPr>
          <w:rFonts w:hint="eastAsia" w:ascii="黑体" w:hAnsi="黑体" w:eastAsia="黑体"/>
          <w:color w:val="000000"/>
          <w:sz w:val="52"/>
          <w:szCs w:val="52"/>
        </w:rPr>
        <w:t>目  录</w:t>
      </w:r>
    </w:p>
    <w:p>
      <w:pPr>
        <w:jc w:val="center"/>
        <w:rPr>
          <w:rFonts w:ascii="黑体" w:hAnsi="黑体" w:eastAsia="黑体"/>
          <w:color w:val="000000"/>
          <w:sz w:val="52"/>
          <w:szCs w:val="52"/>
        </w:rPr>
      </w:pPr>
    </w:p>
    <w:p>
      <w:pPr>
        <w:pStyle w:val="7"/>
        <w:numPr>
          <w:ilvl w:val="0"/>
          <w:numId w:val="1"/>
        </w:numPr>
        <w:ind w:firstLineChars="0"/>
        <w:jc w:val="left"/>
        <w:rPr>
          <w:rFonts w:ascii="黑体" w:hAnsi="黑体" w:eastAsia="黑体"/>
          <w:color w:val="000000"/>
          <w:sz w:val="32"/>
          <w:szCs w:val="32"/>
        </w:rPr>
      </w:pPr>
      <w:r>
        <w:rPr>
          <w:rFonts w:hint="eastAsia" w:ascii="黑体" w:hAnsi="黑体" w:eastAsia="黑体"/>
          <w:color w:val="000000"/>
          <w:sz w:val="32"/>
          <w:szCs w:val="32"/>
        </w:rPr>
        <w:t xml:space="preserve">  </w:t>
      </w:r>
      <w:r>
        <w:rPr>
          <w:rFonts w:hint="eastAsia" w:ascii="仿宋_GB2312" w:hAnsi="黑体" w:eastAsia="仿宋_GB2312" w:cs="仿宋_GB2312"/>
          <w:color w:val="000000"/>
          <w:sz w:val="32"/>
          <w:szCs w:val="32"/>
        </w:rPr>
        <w:t xml:space="preserve"> </w:t>
      </w:r>
      <w:r>
        <w:rPr>
          <w:rFonts w:hint="eastAsia" w:ascii="黑体" w:hAnsi="黑体" w:eastAsia="黑体"/>
          <w:color w:val="000000"/>
          <w:sz w:val="32"/>
          <w:szCs w:val="32"/>
        </w:rPr>
        <w:t>海口市经济信息中心单位概况</w:t>
      </w:r>
    </w:p>
    <w:p>
      <w:pPr>
        <w:pStyle w:val="7"/>
        <w:numPr>
          <w:ilvl w:val="0"/>
          <w:numId w:val="2"/>
        </w:numPr>
        <w:ind w:firstLineChars="0"/>
        <w:jc w:val="left"/>
        <w:rPr>
          <w:rFonts w:ascii="黑体" w:hAnsi="黑体" w:eastAsia="黑体"/>
          <w:color w:val="000000"/>
          <w:sz w:val="32"/>
          <w:szCs w:val="32"/>
        </w:rPr>
      </w:pPr>
      <w:r>
        <w:rPr>
          <w:rFonts w:hint="eastAsia" w:ascii="黑体" w:hAnsi="黑体" w:eastAsia="黑体"/>
          <w:color w:val="000000"/>
          <w:sz w:val="32"/>
          <w:szCs w:val="32"/>
        </w:rPr>
        <w:t>主要职能</w:t>
      </w:r>
    </w:p>
    <w:p>
      <w:pPr>
        <w:pStyle w:val="7"/>
        <w:numPr>
          <w:ilvl w:val="0"/>
          <w:numId w:val="2"/>
        </w:numPr>
        <w:ind w:firstLineChars="0"/>
        <w:jc w:val="left"/>
        <w:rPr>
          <w:rFonts w:ascii="黑体" w:hAnsi="黑体" w:eastAsia="黑体"/>
          <w:color w:val="000000"/>
          <w:sz w:val="32"/>
          <w:szCs w:val="32"/>
        </w:rPr>
      </w:pPr>
      <w:r>
        <w:rPr>
          <w:rFonts w:hint="eastAsia" w:ascii="黑体" w:hAnsi="黑体" w:eastAsia="黑体"/>
          <w:color w:val="000000"/>
          <w:sz w:val="32"/>
          <w:szCs w:val="32"/>
        </w:rPr>
        <w:t>部门预算单位构成（单位公开没有这部分内容）</w:t>
      </w:r>
    </w:p>
    <w:p>
      <w:pPr>
        <w:pStyle w:val="7"/>
        <w:numPr>
          <w:ilvl w:val="0"/>
          <w:numId w:val="1"/>
        </w:numPr>
        <w:ind w:firstLineChars="0"/>
        <w:rPr>
          <w:rFonts w:ascii="黑体" w:hAnsi="黑体" w:eastAsia="黑体"/>
          <w:color w:val="000000"/>
          <w:sz w:val="32"/>
          <w:szCs w:val="32"/>
        </w:rPr>
      </w:pPr>
      <w:r>
        <w:rPr>
          <w:rFonts w:hint="eastAsia" w:ascii="黑体" w:hAnsi="黑体" w:eastAsia="黑体"/>
          <w:color w:val="000000"/>
          <w:sz w:val="32"/>
          <w:szCs w:val="32"/>
        </w:rPr>
        <w:t xml:space="preserve">  海口市经济信息中心</w:t>
      </w:r>
      <w:r>
        <w:rPr>
          <w:rFonts w:hint="eastAsia" w:ascii="仿宋_GB2312" w:hAnsi="黑体" w:eastAsia="仿宋_GB2312" w:cs="仿宋_GB2312"/>
          <w:color w:val="000000"/>
          <w:sz w:val="32"/>
          <w:szCs w:val="32"/>
        </w:rPr>
        <w:t>2021</w:t>
      </w:r>
      <w:r>
        <w:rPr>
          <w:rFonts w:hint="eastAsia" w:ascii="黑体" w:hAnsi="黑体" w:eastAsia="黑体"/>
          <w:color w:val="000000"/>
          <w:sz w:val="32"/>
          <w:szCs w:val="32"/>
        </w:rPr>
        <w:t>年</w:t>
      </w:r>
      <w:r>
        <w:rPr>
          <w:rFonts w:hint="eastAsia" w:ascii="黑体" w:hAnsi="黑体" w:eastAsia="黑体"/>
          <w:shadow/>
          <w:color w:val="000000"/>
          <w:sz w:val="32"/>
          <w:szCs w:val="32"/>
        </w:rPr>
        <w:t>单位</w:t>
      </w:r>
      <w:r>
        <w:rPr>
          <w:rFonts w:hint="eastAsia" w:ascii="黑体" w:hAnsi="黑体" w:eastAsia="黑体"/>
          <w:color w:val="000000"/>
          <w:sz w:val="32"/>
          <w:szCs w:val="32"/>
        </w:rPr>
        <w:t>预算表</w:t>
      </w:r>
    </w:p>
    <w:p>
      <w:pPr>
        <w:pStyle w:val="7"/>
        <w:numPr>
          <w:ilvl w:val="0"/>
          <w:numId w:val="3"/>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财政拨款收支总表</w:t>
      </w:r>
    </w:p>
    <w:p>
      <w:pPr>
        <w:pStyle w:val="7"/>
        <w:numPr>
          <w:ilvl w:val="0"/>
          <w:numId w:val="3"/>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一般公共预算支出表</w:t>
      </w:r>
    </w:p>
    <w:p>
      <w:pPr>
        <w:pStyle w:val="7"/>
        <w:numPr>
          <w:ilvl w:val="0"/>
          <w:numId w:val="3"/>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一般公共预算基本支出表</w:t>
      </w:r>
    </w:p>
    <w:p>
      <w:pPr>
        <w:pStyle w:val="7"/>
        <w:numPr>
          <w:ilvl w:val="0"/>
          <w:numId w:val="3"/>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一般公共预算“三公”经费支出表</w:t>
      </w:r>
    </w:p>
    <w:p>
      <w:pPr>
        <w:pStyle w:val="7"/>
        <w:numPr>
          <w:ilvl w:val="0"/>
          <w:numId w:val="3"/>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政府性基金预算支出表</w:t>
      </w:r>
      <w:r>
        <w:rPr>
          <w:rFonts w:hint="eastAsia" w:ascii="仿宋_GB2312" w:hAnsi="仿宋_GB2312" w:eastAsia="仿宋_GB2312" w:cs="仿宋_GB2312"/>
          <w:color w:val="000000"/>
          <w:sz w:val="32"/>
          <w:szCs w:val="32"/>
          <w:lang w:val="en-US" w:eastAsia="zh-CN"/>
        </w:rPr>
        <w:t>(空表）</w:t>
      </w:r>
    </w:p>
    <w:p>
      <w:pPr>
        <w:pStyle w:val="7"/>
        <w:numPr>
          <w:ilvl w:val="0"/>
          <w:numId w:val="3"/>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政府性基金预算“三公”经费支出表</w:t>
      </w:r>
      <w:r>
        <w:rPr>
          <w:rFonts w:hint="eastAsia" w:ascii="仿宋_GB2312" w:hAnsi="仿宋_GB2312" w:eastAsia="仿宋_GB2312" w:cs="仿宋_GB2312"/>
          <w:color w:val="000000"/>
          <w:sz w:val="32"/>
          <w:szCs w:val="32"/>
          <w:lang w:eastAsia="zh-CN"/>
        </w:rPr>
        <w:t>（空表）</w:t>
      </w:r>
    </w:p>
    <w:p>
      <w:pPr>
        <w:pStyle w:val="7"/>
        <w:numPr>
          <w:ilvl w:val="0"/>
          <w:numId w:val="3"/>
        </w:numPr>
        <w:ind w:firstLineChars="0"/>
        <w:jc w:val="left"/>
        <w:rPr>
          <w:rFonts w:ascii="黑体" w:hAnsi="黑体" w:eastAsia="黑体"/>
          <w:color w:val="000000"/>
          <w:sz w:val="32"/>
          <w:szCs w:val="32"/>
        </w:rPr>
      </w:pPr>
      <w:r>
        <w:rPr>
          <w:rFonts w:hint="eastAsia" w:ascii="仿宋_GB2312" w:hAnsi="仿宋_GB2312" w:eastAsia="仿宋_GB2312" w:cs="仿宋_GB2312"/>
          <w:color w:val="000000"/>
          <w:sz w:val="32"/>
          <w:szCs w:val="32"/>
        </w:rPr>
        <w:t>部门（单位）收支总表</w:t>
      </w:r>
    </w:p>
    <w:p>
      <w:pPr>
        <w:pStyle w:val="7"/>
        <w:numPr>
          <w:ilvl w:val="0"/>
          <w:numId w:val="3"/>
        </w:numPr>
        <w:ind w:firstLineChars="0"/>
        <w:jc w:val="left"/>
        <w:rPr>
          <w:rFonts w:ascii="黑体" w:hAnsi="黑体" w:eastAsia="黑体"/>
          <w:color w:val="000000"/>
          <w:sz w:val="32"/>
          <w:szCs w:val="32"/>
        </w:rPr>
      </w:pPr>
      <w:r>
        <w:rPr>
          <w:rFonts w:hint="eastAsia" w:ascii="仿宋_GB2312" w:hAnsi="仿宋_GB2312" w:eastAsia="仿宋_GB2312" w:cs="仿宋_GB2312"/>
          <w:color w:val="000000"/>
          <w:sz w:val="32"/>
          <w:szCs w:val="32"/>
        </w:rPr>
        <w:t>部门（单位）收入总表</w:t>
      </w:r>
    </w:p>
    <w:p>
      <w:pPr>
        <w:pStyle w:val="7"/>
        <w:numPr>
          <w:ilvl w:val="0"/>
          <w:numId w:val="3"/>
        </w:numPr>
        <w:ind w:firstLineChars="0"/>
        <w:jc w:val="left"/>
        <w:rPr>
          <w:rFonts w:ascii="黑体" w:hAnsi="黑体" w:eastAsia="黑体"/>
          <w:color w:val="000000"/>
          <w:sz w:val="32"/>
          <w:szCs w:val="32"/>
        </w:rPr>
      </w:pPr>
      <w:r>
        <w:rPr>
          <w:rFonts w:hint="eastAsia" w:ascii="仿宋_GB2312" w:hAnsi="仿宋_GB2312" w:eastAsia="仿宋_GB2312" w:cs="仿宋_GB2312"/>
          <w:color w:val="000000"/>
          <w:sz w:val="32"/>
          <w:szCs w:val="32"/>
        </w:rPr>
        <w:t>部门（单位）支出总表</w:t>
      </w:r>
    </w:p>
    <w:p>
      <w:pPr>
        <w:pStyle w:val="7"/>
        <w:numPr>
          <w:ilvl w:val="0"/>
          <w:numId w:val="3"/>
        </w:numPr>
        <w:ind w:firstLineChars="0"/>
        <w:jc w:val="left"/>
        <w:rPr>
          <w:rFonts w:ascii="黑体" w:hAnsi="黑体" w:eastAsia="黑体"/>
          <w:color w:val="000000"/>
          <w:sz w:val="32"/>
          <w:szCs w:val="32"/>
        </w:rPr>
      </w:pPr>
      <w:r>
        <w:rPr>
          <w:rFonts w:hint="eastAsia" w:ascii="仿宋_GB2312" w:hAnsi="仿宋_GB2312" w:eastAsia="仿宋_GB2312" w:cs="仿宋_GB2312"/>
          <w:color w:val="000000"/>
          <w:sz w:val="32"/>
          <w:szCs w:val="32"/>
        </w:rPr>
        <w:t>项目支出绩效信息表</w:t>
      </w:r>
    </w:p>
    <w:p>
      <w:pPr>
        <w:pStyle w:val="7"/>
        <w:numPr>
          <w:ilvl w:val="0"/>
          <w:numId w:val="1"/>
        </w:numPr>
        <w:ind w:firstLineChars="0"/>
        <w:jc w:val="left"/>
        <w:rPr>
          <w:rFonts w:ascii="仿宋_GB2312" w:hAnsi="仿宋_GB2312" w:eastAsia="仿宋_GB2312" w:cs="仿宋_GB2312"/>
          <w:color w:val="000000"/>
          <w:sz w:val="32"/>
          <w:szCs w:val="32"/>
        </w:rPr>
      </w:pPr>
      <w:r>
        <w:rPr>
          <w:rFonts w:hint="eastAsia" w:ascii="黑体" w:hAnsi="黑体" w:eastAsia="黑体"/>
          <w:color w:val="000000"/>
          <w:sz w:val="32"/>
          <w:szCs w:val="32"/>
        </w:rPr>
        <w:t xml:space="preserve">  海口市经济信息中心</w:t>
      </w:r>
      <w:r>
        <w:rPr>
          <w:rFonts w:hint="eastAsia" w:ascii="仿宋_GB2312" w:hAnsi="黑体" w:eastAsia="仿宋_GB2312" w:cs="仿宋_GB2312"/>
          <w:color w:val="000000"/>
          <w:sz w:val="32"/>
          <w:szCs w:val="32"/>
        </w:rPr>
        <w:t>2021</w:t>
      </w:r>
      <w:r>
        <w:rPr>
          <w:rFonts w:hint="eastAsia" w:ascii="黑体" w:hAnsi="黑体" w:eastAsia="黑体"/>
          <w:shadow/>
          <w:color w:val="000000"/>
          <w:sz w:val="32"/>
          <w:szCs w:val="32"/>
        </w:rPr>
        <w:t>单位</w:t>
      </w:r>
      <w:r>
        <w:rPr>
          <w:rFonts w:hint="eastAsia" w:ascii="黑体" w:hAnsi="黑体" w:eastAsia="黑体"/>
          <w:color w:val="000000"/>
          <w:sz w:val="32"/>
          <w:szCs w:val="32"/>
        </w:rPr>
        <w:t>预算情况说明</w:t>
      </w:r>
    </w:p>
    <w:p>
      <w:pPr>
        <w:pStyle w:val="7"/>
        <w:numPr>
          <w:ilvl w:val="0"/>
          <w:numId w:val="1"/>
        </w:numPr>
        <w:ind w:firstLineChars="0"/>
        <w:jc w:val="left"/>
        <w:rPr>
          <w:rFonts w:ascii="仿宋_GB2312" w:hAnsi="仿宋_GB2312" w:eastAsia="仿宋_GB2312" w:cs="仿宋_GB2312"/>
          <w:color w:val="000000"/>
          <w:sz w:val="32"/>
          <w:szCs w:val="32"/>
        </w:rPr>
      </w:pPr>
      <w:r>
        <w:rPr>
          <w:rFonts w:hint="eastAsia" w:ascii="黑体" w:hAnsi="黑体" w:eastAsia="黑体"/>
          <w:color w:val="000000"/>
          <w:sz w:val="32"/>
          <w:szCs w:val="32"/>
        </w:rPr>
        <w:t xml:space="preserve">   名词解释</w:t>
      </w:r>
    </w:p>
    <w:p>
      <w:pPr>
        <w:pStyle w:val="7"/>
        <w:ind w:left="1320" w:firstLine="0" w:firstLineChars="0"/>
        <w:jc w:val="left"/>
        <w:rPr>
          <w:rFonts w:ascii="黑体" w:hAnsi="黑体" w:eastAsia="黑体"/>
          <w:color w:val="000000"/>
          <w:sz w:val="32"/>
          <w:szCs w:val="32"/>
        </w:rPr>
      </w:pPr>
    </w:p>
    <w:p>
      <w:pPr>
        <w:jc w:val="left"/>
        <w:rPr>
          <w:rFonts w:ascii="黑体" w:hAnsi="黑体" w:eastAsia="黑体"/>
          <w:color w:val="000000"/>
          <w:sz w:val="32"/>
          <w:szCs w:val="32"/>
        </w:rPr>
      </w:pPr>
    </w:p>
    <w:p>
      <w:pPr>
        <w:jc w:val="left"/>
        <w:rPr>
          <w:rFonts w:ascii="黑体" w:hAnsi="黑体" w:eastAsia="黑体"/>
          <w:color w:val="000000"/>
          <w:sz w:val="32"/>
          <w:szCs w:val="32"/>
        </w:rPr>
      </w:pPr>
    </w:p>
    <w:p>
      <w:pPr>
        <w:jc w:val="left"/>
        <w:rPr>
          <w:rFonts w:ascii="黑体" w:hAnsi="黑体" w:eastAsia="黑体"/>
          <w:color w:val="000000"/>
          <w:sz w:val="32"/>
          <w:szCs w:val="32"/>
        </w:rPr>
      </w:pPr>
    </w:p>
    <w:p>
      <w:pPr>
        <w:pStyle w:val="7"/>
        <w:numPr>
          <w:ilvl w:val="0"/>
          <w:numId w:val="4"/>
        </w:numPr>
        <w:ind w:firstLineChars="0"/>
        <w:jc w:val="center"/>
        <w:rPr>
          <w:rFonts w:ascii="仿宋_GB2312" w:hAnsi="仿宋_GB2312" w:eastAsia="仿宋_GB2312" w:cs="仿宋_GB2312"/>
          <w:color w:val="000000"/>
          <w:sz w:val="32"/>
          <w:szCs w:val="32"/>
        </w:rPr>
      </w:pPr>
      <w:r>
        <w:rPr>
          <w:rFonts w:hint="eastAsia" w:ascii="黑体" w:hAnsi="黑体" w:eastAsia="黑体"/>
          <w:color w:val="000000"/>
          <w:sz w:val="32"/>
          <w:szCs w:val="32"/>
        </w:rPr>
        <w:t>海口市经济信息中心单位概况</w:t>
      </w:r>
    </w:p>
    <w:p>
      <w:pPr>
        <w:jc w:val="left"/>
        <w:rPr>
          <w:rFonts w:ascii="仿宋_GB2312" w:hAnsi="仿宋_GB2312" w:eastAsia="仿宋_GB2312" w:cs="仿宋_GB2312"/>
          <w:color w:val="000000"/>
          <w:sz w:val="32"/>
          <w:szCs w:val="32"/>
        </w:rPr>
      </w:pPr>
    </w:p>
    <w:p>
      <w:pPr>
        <w:pStyle w:val="7"/>
        <w:numPr>
          <w:ilvl w:val="0"/>
          <w:numId w:val="5"/>
        </w:numPr>
        <w:ind w:firstLineChars="0"/>
        <w:jc w:val="left"/>
        <w:rPr>
          <w:rFonts w:ascii="黑体" w:hAnsi="黑体" w:eastAsia="黑体" w:cs="仿宋_GB2312"/>
          <w:color w:val="000000"/>
          <w:sz w:val="32"/>
          <w:szCs w:val="32"/>
        </w:rPr>
      </w:pPr>
      <w:r>
        <w:rPr>
          <w:rFonts w:hint="eastAsia" w:ascii="黑体" w:hAnsi="黑体" w:eastAsia="黑体" w:cs="仿宋_GB2312"/>
          <w:color w:val="000000"/>
          <w:sz w:val="32"/>
          <w:szCs w:val="32"/>
        </w:rPr>
        <w:t>主要职能</w:t>
      </w:r>
    </w:p>
    <w:p>
      <w:pPr>
        <w:pStyle w:val="9"/>
        <w:spacing w:line="460" w:lineRule="exact"/>
        <w:ind w:left="142" w:firstLine="0" w:firstLineChars="0"/>
        <w:rPr>
          <w:rFonts w:hint="eastAsia" w:ascii="仿宋" w:hAnsi="仿宋" w:eastAsia="仿宋" w:cs="仿宋"/>
          <w:color w:val="000000"/>
          <w:sz w:val="30"/>
        </w:rPr>
      </w:pPr>
      <w:r>
        <w:rPr>
          <w:rFonts w:hint="eastAsia" w:ascii="仿宋" w:hAnsi="仿宋" w:eastAsia="仿宋" w:cs="仿宋"/>
          <w:color w:val="000000"/>
          <w:sz w:val="30"/>
          <w:lang w:val="en-US" w:eastAsia="zh-CN"/>
        </w:rPr>
        <w:t xml:space="preserve">    </w:t>
      </w:r>
      <w:r>
        <w:rPr>
          <w:rFonts w:hint="eastAsia" w:ascii="仿宋" w:hAnsi="仿宋" w:eastAsia="仿宋" w:cs="仿宋"/>
          <w:color w:val="000000"/>
          <w:sz w:val="30"/>
          <w:lang w:eastAsia="zh-CN"/>
        </w:rPr>
        <w:t>海口市</w:t>
      </w:r>
      <w:r>
        <w:rPr>
          <w:rFonts w:hint="eastAsia" w:ascii="仿宋" w:hAnsi="仿宋" w:eastAsia="仿宋" w:cs="仿宋"/>
          <w:color w:val="000000"/>
          <w:sz w:val="30"/>
        </w:rPr>
        <w:t>经济信息中心是负责收集整理国内外经济社会发展动态信息，研究全市经济运行中有关重大问题，为政府宏观经济调控提供决策支持以及向社会提供经济信息服务的事业单位。主要职责是：</w:t>
      </w:r>
    </w:p>
    <w:p>
      <w:pPr>
        <w:pStyle w:val="2"/>
        <w:spacing w:line="460" w:lineRule="exact"/>
        <w:ind w:left="142" w:firstLine="0"/>
        <w:rPr>
          <w:rFonts w:hint="eastAsia" w:ascii="仿宋" w:hAnsi="仿宋" w:eastAsia="仿宋" w:cs="仿宋"/>
          <w:color w:val="000000"/>
        </w:rPr>
      </w:pPr>
      <w:r>
        <w:rPr>
          <w:rFonts w:hint="eastAsia" w:ascii="仿宋" w:hAnsi="仿宋" w:eastAsia="仿宋" w:cs="仿宋"/>
          <w:color w:val="000000"/>
        </w:rPr>
        <w:t>（一）收集整理国内外经济社会发展动态信息，研究宏观政策取向和经济运行走势，以及经济发展中的重点、热点问题。为编制全市国民经济和社会发展中长期规划和年度计划提供服务，为市委、市政府领导决策提供参考。</w:t>
      </w:r>
    </w:p>
    <w:p>
      <w:pPr>
        <w:pStyle w:val="2"/>
        <w:spacing w:line="460" w:lineRule="exact"/>
        <w:ind w:left="142" w:firstLine="0"/>
        <w:rPr>
          <w:rFonts w:hint="eastAsia" w:ascii="仿宋" w:hAnsi="仿宋" w:eastAsia="仿宋" w:cs="仿宋"/>
          <w:color w:val="000000"/>
        </w:rPr>
      </w:pPr>
      <w:r>
        <w:rPr>
          <w:rFonts w:hint="eastAsia" w:ascii="仿宋" w:hAnsi="仿宋" w:eastAsia="仿宋" w:cs="仿宋"/>
          <w:color w:val="000000"/>
        </w:rPr>
        <w:t>（二）搞好全市国民经济和社会发展情况的预测、监测和分析研究，提出对策措施，并提供经济信息咨询服务。</w:t>
      </w:r>
    </w:p>
    <w:p>
      <w:pPr>
        <w:pStyle w:val="2"/>
        <w:spacing w:line="460" w:lineRule="exact"/>
        <w:ind w:left="142" w:firstLine="0"/>
        <w:rPr>
          <w:rFonts w:hint="eastAsia" w:ascii="仿宋" w:hAnsi="仿宋" w:eastAsia="仿宋" w:cs="仿宋"/>
          <w:color w:val="000000"/>
        </w:rPr>
      </w:pPr>
      <w:r>
        <w:rPr>
          <w:rFonts w:hint="eastAsia" w:ascii="仿宋" w:hAnsi="仿宋" w:eastAsia="仿宋" w:cs="仿宋"/>
          <w:color w:val="000000"/>
        </w:rPr>
        <w:t>（三）根据全市经济社会运行状况，定期编辑、出版海口经济信息，为各级领导提供正确的信息导向。</w:t>
      </w:r>
    </w:p>
    <w:p>
      <w:pPr>
        <w:pStyle w:val="2"/>
        <w:spacing w:line="460" w:lineRule="exact"/>
        <w:ind w:left="142" w:firstLine="0"/>
        <w:rPr>
          <w:rFonts w:hint="eastAsia" w:ascii="仿宋" w:hAnsi="仿宋" w:eastAsia="仿宋" w:cs="仿宋"/>
          <w:color w:val="000000"/>
        </w:rPr>
      </w:pPr>
      <w:r>
        <w:rPr>
          <w:rFonts w:hint="eastAsia" w:ascii="仿宋" w:hAnsi="仿宋" w:eastAsia="仿宋" w:cs="仿宋"/>
          <w:color w:val="000000"/>
        </w:rPr>
        <w:t>（四）建立和完善经济预测分析模型、经济景气分析指标体系、宏观经济预警报告制度，提出监控和引导市场经济运行的政策建议。</w:t>
      </w:r>
    </w:p>
    <w:p>
      <w:pPr>
        <w:pStyle w:val="2"/>
        <w:spacing w:line="460" w:lineRule="exact"/>
        <w:ind w:firstLine="0"/>
        <w:rPr>
          <w:rFonts w:hint="eastAsia" w:ascii="仿宋" w:hAnsi="仿宋" w:eastAsia="仿宋" w:cs="仿宋"/>
          <w:color w:val="000000"/>
        </w:rPr>
      </w:pPr>
      <w:r>
        <w:rPr>
          <w:rFonts w:hint="eastAsia" w:ascii="仿宋" w:hAnsi="仿宋" w:eastAsia="仿宋" w:cs="仿宋"/>
          <w:color w:val="000000"/>
        </w:rPr>
        <w:t>（五）研究提出推动全市经济信息化建设的措施建议，协助有关部门加强全市信息化建设和发展信息产业。</w:t>
      </w:r>
    </w:p>
    <w:p>
      <w:pPr>
        <w:pStyle w:val="2"/>
        <w:spacing w:line="460" w:lineRule="exact"/>
        <w:ind w:firstLine="0"/>
        <w:rPr>
          <w:rFonts w:hint="eastAsia" w:ascii="仿宋" w:hAnsi="仿宋" w:eastAsia="仿宋" w:cs="仿宋"/>
          <w:color w:val="000000"/>
        </w:rPr>
      </w:pPr>
      <w:r>
        <w:rPr>
          <w:rFonts w:hint="eastAsia" w:ascii="仿宋" w:hAnsi="仿宋" w:eastAsia="仿宋" w:cs="仿宋"/>
          <w:color w:val="000000"/>
        </w:rPr>
        <w:t>（六）会同有关部门组织并开展全市对外信息服务及合作交流活动。</w:t>
      </w:r>
    </w:p>
    <w:p>
      <w:pPr>
        <w:pStyle w:val="9"/>
        <w:spacing w:line="460" w:lineRule="exact"/>
        <w:ind w:firstLine="0" w:firstLineChars="0"/>
        <w:rPr>
          <w:rFonts w:hint="eastAsia" w:ascii="仿宋" w:hAnsi="仿宋" w:eastAsia="仿宋" w:cs="仿宋"/>
          <w:color w:val="000000"/>
          <w:sz w:val="30"/>
        </w:rPr>
      </w:pPr>
      <w:r>
        <w:rPr>
          <w:rFonts w:hint="eastAsia" w:ascii="仿宋" w:hAnsi="仿宋" w:eastAsia="仿宋" w:cs="仿宋"/>
          <w:color w:val="000000"/>
          <w:sz w:val="30"/>
        </w:rPr>
        <w:t>（七）承办上级领导或业务主管部门交办的其他事项。</w:t>
      </w:r>
    </w:p>
    <w:p>
      <w:pPr>
        <w:pStyle w:val="9"/>
        <w:spacing w:line="460" w:lineRule="exact"/>
        <w:ind w:firstLine="0" w:firstLineChars="0"/>
        <w:rPr>
          <w:color w:val="000000"/>
          <w:sz w:val="30"/>
        </w:rPr>
      </w:pPr>
    </w:p>
    <w:p>
      <w:pPr>
        <w:pStyle w:val="7"/>
        <w:numPr>
          <w:ilvl w:val="0"/>
          <w:numId w:val="5"/>
        </w:numPr>
        <w:ind w:firstLineChars="0"/>
        <w:jc w:val="left"/>
        <w:rPr>
          <w:rFonts w:ascii="黑体" w:hAnsi="黑体" w:eastAsia="黑体" w:cs="仿宋_GB2312"/>
          <w:color w:val="000000"/>
          <w:sz w:val="32"/>
          <w:szCs w:val="32"/>
        </w:rPr>
      </w:pPr>
      <w:r>
        <w:rPr>
          <w:rFonts w:hint="eastAsia" w:ascii="黑体" w:hAnsi="黑体" w:eastAsia="黑体" w:cs="仿宋_GB2312"/>
          <w:color w:val="000000"/>
          <w:sz w:val="32"/>
          <w:szCs w:val="32"/>
        </w:rPr>
        <w:t>部门预算单位构成（单位公开没有此部分内容）</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第二部分 </w:t>
      </w:r>
      <w:r>
        <w:rPr>
          <w:rFonts w:hint="eastAsia" w:ascii="仿宋_GB2312" w:hAnsi="黑体" w:eastAsia="仿宋_GB2312" w:cs="仿宋_GB2312"/>
          <w:color w:val="000000"/>
          <w:sz w:val="32"/>
          <w:szCs w:val="32"/>
        </w:rPr>
        <w:t xml:space="preserve"> </w:t>
      </w:r>
      <w:r>
        <w:rPr>
          <w:rFonts w:hint="eastAsia" w:ascii="仿宋_GB2312" w:hAnsi="黑体" w:eastAsia="仿宋_GB2312" w:cs="仿宋_GB2312"/>
          <w:b/>
          <w:bCs/>
          <w:color w:val="000000"/>
          <w:sz w:val="32"/>
          <w:szCs w:val="32"/>
        </w:rPr>
        <w:t>海口市经济信息中心</w:t>
      </w:r>
      <w:r>
        <w:rPr>
          <w:rFonts w:ascii="仿宋_GB2312" w:hAnsi="黑体" w:eastAsia="仿宋_GB2312" w:cs="仿宋_GB2312"/>
          <w:b/>
          <w:bCs/>
          <w:color w:val="000000"/>
          <w:sz w:val="32"/>
          <w:szCs w:val="32"/>
        </w:rPr>
        <w:t>2021</w:t>
      </w:r>
      <w:r>
        <w:rPr>
          <w:rFonts w:hint="eastAsia" w:ascii="黑体" w:hAnsi="黑体" w:eastAsia="黑体"/>
          <w:color w:val="000000"/>
          <w:sz w:val="32"/>
          <w:szCs w:val="32"/>
        </w:rPr>
        <w:t>年预算表</w:t>
      </w:r>
    </w:p>
    <w:p>
      <w:pPr>
        <w:ind w:left="800"/>
        <w:jc w:val="left"/>
        <w:rPr>
          <w:rFonts w:ascii="黑体" w:hAnsi="黑体" w:eastAsia="黑体"/>
          <w:color w:val="000000"/>
          <w:sz w:val="32"/>
          <w:szCs w:val="32"/>
        </w:rPr>
      </w:pPr>
    </w:p>
    <w:p>
      <w:pPr>
        <w:ind w:firstLine="480" w:firstLineChars="150"/>
        <w:rPr>
          <w:rFonts w:ascii="黑体" w:hAnsi="黑体" w:eastAsia="黑体"/>
          <w:color w:val="000000"/>
          <w:sz w:val="32"/>
          <w:szCs w:val="32"/>
        </w:rPr>
      </w:pPr>
      <w:r>
        <w:rPr>
          <w:rFonts w:hint="eastAsia" w:ascii="黑体" w:hAnsi="黑体" w:eastAsia="黑体"/>
          <w:color w:val="000000"/>
          <w:sz w:val="32"/>
          <w:szCs w:val="32"/>
        </w:rPr>
        <w:t xml:space="preserve">第三部分   </w:t>
      </w:r>
      <w:r>
        <w:rPr>
          <w:rFonts w:hint="eastAsia" w:ascii="仿宋_GB2312" w:hAnsi="黑体" w:eastAsia="仿宋_GB2312" w:cs="仿宋_GB2312"/>
          <w:b/>
          <w:bCs/>
          <w:color w:val="000000"/>
          <w:sz w:val="32"/>
          <w:szCs w:val="32"/>
        </w:rPr>
        <w:t>海口市经济信息中心</w:t>
      </w:r>
      <w:r>
        <w:rPr>
          <w:rFonts w:ascii="仿宋_GB2312" w:hAnsi="黑体" w:eastAsia="仿宋_GB2312" w:cs="仿宋_GB2312"/>
          <w:b/>
          <w:bCs/>
          <w:color w:val="000000"/>
          <w:sz w:val="32"/>
          <w:szCs w:val="32"/>
        </w:rPr>
        <w:t>2021</w:t>
      </w:r>
      <w:r>
        <w:rPr>
          <w:rFonts w:hint="eastAsia" w:ascii="黑体" w:hAnsi="黑体" w:eastAsia="黑体"/>
          <w:color w:val="000000"/>
          <w:sz w:val="32"/>
          <w:szCs w:val="32"/>
        </w:rPr>
        <w:t>年预算情况说明</w:t>
      </w:r>
    </w:p>
    <w:p>
      <w:pPr>
        <w:jc w:val="center"/>
        <w:rPr>
          <w:rFonts w:ascii="黑体" w:hAnsi="黑体" w:eastAsia="黑体"/>
          <w:color w:val="000000"/>
          <w:sz w:val="32"/>
          <w:szCs w:val="32"/>
        </w:rPr>
      </w:pPr>
    </w:p>
    <w:p>
      <w:pPr>
        <w:ind w:firstLine="640" w:firstLineChars="200"/>
        <w:jc w:val="left"/>
        <w:rPr>
          <w:rFonts w:ascii="黑体" w:hAnsi="黑体" w:eastAsia="黑体"/>
          <w:color w:val="000000"/>
          <w:sz w:val="32"/>
          <w:szCs w:val="32"/>
        </w:rPr>
      </w:pPr>
      <w:r>
        <w:rPr>
          <w:rFonts w:hint="eastAsia" w:ascii="黑体" w:hAnsi="黑体" w:eastAsia="黑体"/>
          <w:color w:val="000000"/>
          <w:sz w:val="32"/>
          <w:szCs w:val="32"/>
        </w:rPr>
        <w:t>一、关于海口市经济信息中心</w:t>
      </w:r>
      <w:r>
        <w:rPr>
          <w:rFonts w:ascii="黑体" w:hAnsi="黑体" w:eastAsia="黑体"/>
          <w:color w:val="000000"/>
          <w:sz w:val="32"/>
          <w:szCs w:val="32"/>
        </w:rPr>
        <w:t>2021</w:t>
      </w:r>
      <w:r>
        <w:rPr>
          <w:rFonts w:hint="eastAsia" w:ascii="黑体" w:hAnsi="黑体" w:eastAsia="黑体"/>
          <w:color w:val="000000"/>
          <w:sz w:val="32"/>
          <w:szCs w:val="32"/>
        </w:rPr>
        <w:t>年财政拨款收支预算情况的总体说明</w:t>
      </w:r>
    </w:p>
    <w:p>
      <w:pPr>
        <w:ind w:firstLine="640" w:firstLineChars="200"/>
        <w:jc w:val="left"/>
        <w:rPr>
          <w:rFonts w:ascii="仿宋_GB2312" w:hAnsi="黑体" w:eastAsia="仿宋_GB2312"/>
          <w:color w:val="000000"/>
          <w:sz w:val="32"/>
          <w:szCs w:val="32"/>
        </w:rPr>
      </w:pPr>
      <w:r>
        <w:rPr>
          <w:rFonts w:hint="eastAsia" w:ascii="仿宋_GB2312" w:hAnsi="黑体" w:eastAsia="仿宋_GB2312"/>
          <w:color w:val="000000"/>
          <w:sz w:val="32"/>
          <w:szCs w:val="32"/>
        </w:rPr>
        <w:t>海口市</w:t>
      </w:r>
      <w:r>
        <w:rPr>
          <w:rFonts w:hint="eastAsia" w:ascii="仿宋_GB2312" w:hAnsi="黑体" w:eastAsia="仿宋_GB2312"/>
          <w:shadow/>
          <w:color w:val="000000"/>
          <w:sz w:val="32"/>
          <w:szCs w:val="32"/>
        </w:rPr>
        <w:t>经济信息中心</w:t>
      </w:r>
      <w:r>
        <w:rPr>
          <w:rFonts w:ascii="仿宋_GB2312" w:hAnsi="黑体" w:eastAsia="仿宋_GB2312"/>
          <w:color w:val="000000"/>
          <w:sz w:val="32"/>
          <w:szCs w:val="32"/>
        </w:rPr>
        <w:t>2021</w:t>
      </w:r>
      <w:r>
        <w:rPr>
          <w:rFonts w:hint="eastAsia" w:ascii="仿宋_GB2312" w:hAnsi="黑体" w:eastAsia="仿宋_GB2312"/>
          <w:color w:val="000000"/>
          <w:sz w:val="32"/>
          <w:szCs w:val="32"/>
        </w:rPr>
        <w:t>年财政拨款收支总预算</w:t>
      </w:r>
      <w:r>
        <w:rPr>
          <w:rFonts w:hint="eastAsia" w:ascii="仿宋_GB2312" w:hAnsi="黑体" w:eastAsia="仿宋_GB2312" w:cs="仿宋_GB2312"/>
          <w:caps/>
          <w:shadow/>
          <w:color w:val="000000"/>
          <w:sz w:val="32"/>
          <w:szCs w:val="32"/>
        </w:rPr>
        <w:t>255.50</w:t>
      </w:r>
      <w:r>
        <w:rPr>
          <w:rFonts w:hint="eastAsia" w:ascii="仿宋_GB2312" w:hAnsi="黑体" w:eastAsia="仿宋_GB2312"/>
          <w:color w:val="000000"/>
          <w:sz w:val="32"/>
          <w:szCs w:val="32"/>
        </w:rPr>
        <w:t>万元。其中，收入总计</w:t>
      </w:r>
      <w:r>
        <w:rPr>
          <w:rFonts w:hint="eastAsia" w:ascii="仿宋_GB2312" w:hAnsi="黑体" w:eastAsia="仿宋_GB2312" w:cs="仿宋_GB2312"/>
          <w:caps/>
          <w:shadow/>
          <w:color w:val="000000"/>
          <w:sz w:val="32"/>
          <w:szCs w:val="32"/>
        </w:rPr>
        <w:t>255.50</w:t>
      </w:r>
      <w:r>
        <w:rPr>
          <w:rFonts w:hint="eastAsia" w:ascii="仿宋_GB2312" w:hAnsi="黑体" w:eastAsia="仿宋_GB2312"/>
          <w:color w:val="000000"/>
          <w:sz w:val="32"/>
          <w:szCs w:val="32"/>
        </w:rPr>
        <w:t>万元，包括一般公共预算本年收入</w:t>
      </w:r>
      <w:r>
        <w:rPr>
          <w:rFonts w:hint="eastAsia" w:ascii="仿宋_GB2312" w:hAnsi="黑体" w:eastAsia="仿宋_GB2312" w:cs="仿宋_GB2312"/>
          <w:caps/>
          <w:shadow/>
          <w:color w:val="000000"/>
          <w:sz w:val="32"/>
          <w:szCs w:val="32"/>
        </w:rPr>
        <w:t>255.50</w:t>
      </w:r>
      <w:r>
        <w:rPr>
          <w:rFonts w:hint="eastAsia" w:ascii="仿宋_GB2312" w:hAnsi="黑体" w:eastAsia="仿宋_GB2312"/>
          <w:color w:val="000000"/>
          <w:sz w:val="32"/>
          <w:szCs w:val="32"/>
        </w:rPr>
        <w:t>万元、上年结转</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万元，政府性基金预算本年收入</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万元、上年结转</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万元；支出总计</w:t>
      </w:r>
      <w:r>
        <w:rPr>
          <w:rFonts w:hint="eastAsia" w:ascii="仿宋_GB2312" w:hAnsi="黑体" w:eastAsia="仿宋_GB2312" w:cs="仿宋_GB2312"/>
          <w:caps/>
          <w:shadow/>
          <w:color w:val="000000"/>
          <w:sz w:val="32"/>
          <w:szCs w:val="32"/>
        </w:rPr>
        <w:t>255.50</w:t>
      </w:r>
      <w:r>
        <w:rPr>
          <w:rFonts w:hint="eastAsia" w:ascii="仿宋_GB2312" w:hAnsi="黑体" w:eastAsia="仿宋_GB2312"/>
          <w:color w:val="000000"/>
          <w:sz w:val="32"/>
          <w:szCs w:val="32"/>
        </w:rPr>
        <w:t>万元，包括一般公共服务支出</w:t>
      </w:r>
      <w:r>
        <w:rPr>
          <w:rFonts w:hint="eastAsia" w:ascii="仿宋_GB2312" w:hAnsi="黑体" w:eastAsia="仿宋_GB2312" w:cs="仿宋_GB2312"/>
          <w:color w:val="000000"/>
          <w:sz w:val="32"/>
          <w:szCs w:val="32"/>
        </w:rPr>
        <w:t>211.59</w:t>
      </w:r>
      <w:r>
        <w:rPr>
          <w:rFonts w:hint="eastAsia" w:ascii="仿宋_GB2312" w:hAnsi="黑体" w:eastAsia="仿宋_GB2312"/>
          <w:color w:val="000000"/>
          <w:sz w:val="32"/>
          <w:szCs w:val="32"/>
        </w:rPr>
        <w:t>万元、外交支出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万元、国防支出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万元、社会保障和就业支出15.95万元、卫生健康支出17.41万元、节能环保支出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万元、城乡社区支出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万元、住房保障支出10.57万元、粮油物资储备支出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万元，结转下年</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w:t>
      </w:r>
    </w:p>
    <w:p>
      <w:pPr>
        <w:ind w:firstLine="640"/>
        <w:jc w:val="left"/>
        <w:rPr>
          <w:rFonts w:ascii="黑体" w:hAnsi="黑体" w:eastAsia="黑体"/>
          <w:color w:val="000000"/>
          <w:sz w:val="32"/>
          <w:szCs w:val="32"/>
        </w:rPr>
      </w:pPr>
      <w:r>
        <w:rPr>
          <w:rFonts w:hint="eastAsia" w:ascii="黑体" w:hAnsi="黑体" w:eastAsia="黑体"/>
          <w:color w:val="000000"/>
          <w:sz w:val="32"/>
          <w:szCs w:val="32"/>
        </w:rPr>
        <w:t>二、关于海口市经济信息中心2021年一般公共预算当年拨款情况说明</w:t>
      </w:r>
    </w:p>
    <w:p>
      <w:pPr>
        <w:ind w:firstLine="640"/>
        <w:jc w:val="left"/>
        <w:rPr>
          <w:rFonts w:ascii="楷体" w:hAnsi="楷体" w:eastAsia="楷体"/>
          <w:color w:val="000000"/>
          <w:sz w:val="32"/>
          <w:szCs w:val="32"/>
        </w:rPr>
      </w:pPr>
      <w:r>
        <w:rPr>
          <w:rFonts w:hint="eastAsia" w:ascii="楷体" w:hAnsi="楷体" w:eastAsia="楷体"/>
          <w:color w:val="000000"/>
          <w:sz w:val="32"/>
          <w:szCs w:val="32"/>
        </w:rPr>
        <w:t>（一）一般公共预算当年规模变化情况</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海口市经济信息中心单位</w:t>
      </w:r>
      <w:r>
        <w:rPr>
          <w:rFonts w:ascii="仿宋_GB2312" w:hAnsi="黑体" w:eastAsia="仿宋_GB2312"/>
          <w:color w:val="000000"/>
          <w:sz w:val="32"/>
          <w:szCs w:val="32"/>
        </w:rPr>
        <w:t>2021</w:t>
      </w:r>
      <w:r>
        <w:rPr>
          <w:rFonts w:hint="eastAsia" w:ascii="仿宋_GB2312" w:hAnsi="黑体" w:eastAsia="仿宋_GB2312"/>
          <w:color w:val="000000"/>
          <w:sz w:val="32"/>
          <w:szCs w:val="32"/>
        </w:rPr>
        <w:t>年一般公共预算当年拨款</w:t>
      </w:r>
      <w:r>
        <w:rPr>
          <w:rFonts w:hint="eastAsia" w:ascii="仿宋_GB2312" w:hAnsi="黑体" w:eastAsia="仿宋_GB2312" w:cs="仿宋_GB2312"/>
          <w:color w:val="000000"/>
          <w:sz w:val="32"/>
          <w:szCs w:val="32"/>
        </w:rPr>
        <w:t>255.50</w:t>
      </w:r>
      <w:r>
        <w:rPr>
          <w:rFonts w:hint="eastAsia" w:ascii="仿宋_GB2312" w:hAnsi="黑体" w:eastAsia="仿宋_GB2312"/>
          <w:color w:val="000000"/>
          <w:sz w:val="32"/>
          <w:szCs w:val="32"/>
        </w:rPr>
        <w:t>万元，比上年预算数</w:t>
      </w:r>
      <w:r>
        <w:rPr>
          <w:rFonts w:hint="eastAsia" w:ascii="仿宋_GB2312" w:hAnsi="黑体" w:eastAsia="仿宋_GB2312" w:cs="仿宋_GB2312"/>
          <w:color w:val="000000"/>
          <w:sz w:val="32"/>
          <w:szCs w:val="32"/>
        </w:rPr>
        <w:t>增加29.85</w:t>
      </w:r>
      <w:r>
        <w:rPr>
          <w:rFonts w:hint="eastAsia" w:ascii="仿宋_GB2312" w:hAnsi="黑体" w:eastAsia="仿宋_GB2312"/>
          <w:color w:val="000000"/>
          <w:sz w:val="32"/>
          <w:szCs w:val="32"/>
        </w:rPr>
        <w:t>万元，主要是2021年增加了信息系统运行维护预算经费额度和增加人员工资社会保障支出预算经费额度。</w:t>
      </w:r>
    </w:p>
    <w:p>
      <w:pPr>
        <w:ind w:firstLine="640"/>
        <w:jc w:val="left"/>
        <w:rPr>
          <w:rFonts w:ascii="楷体" w:hAnsi="楷体" w:eastAsia="楷体"/>
          <w:color w:val="000000"/>
          <w:sz w:val="32"/>
          <w:szCs w:val="32"/>
        </w:rPr>
      </w:pPr>
      <w:r>
        <w:rPr>
          <w:rFonts w:hint="eastAsia" w:ascii="楷体" w:hAnsi="楷体" w:eastAsia="楷体"/>
          <w:color w:val="000000"/>
          <w:sz w:val="32"/>
          <w:szCs w:val="32"/>
        </w:rPr>
        <w:t>（二）一般公共预算当年拨款结构情况</w:t>
      </w:r>
    </w:p>
    <w:p>
      <w:pPr>
        <w:ind w:firstLine="640" w:firstLineChars="200"/>
        <w:jc w:val="left"/>
        <w:rPr>
          <w:rFonts w:ascii="仿宋_GB2312" w:hAnsi="黑体" w:eastAsia="仿宋_GB2312"/>
          <w:color w:val="000000"/>
          <w:sz w:val="32"/>
          <w:szCs w:val="32"/>
        </w:rPr>
      </w:pPr>
      <w:r>
        <w:rPr>
          <w:rFonts w:hint="eastAsia" w:ascii="仿宋_GB2312" w:hAnsi="黑体" w:eastAsia="仿宋_GB2312" w:cs="仿宋_GB2312"/>
          <w:color w:val="000000"/>
          <w:sz w:val="32"/>
          <w:szCs w:val="32"/>
        </w:rPr>
        <w:t>一般公共服务（类）支出211.59</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82.81</w:t>
      </w:r>
      <w:r>
        <w:rPr>
          <w:rFonts w:hint="eastAsia" w:ascii="仿宋_GB2312" w:hAnsi="黑体" w:eastAsia="仿宋_GB2312"/>
          <w:color w:val="000000"/>
          <w:sz w:val="32"/>
          <w:szCs w:val="32"/>
        </w:rPr>
        <w:t>%；外交（类）</w:t>
      </w:r>
      <w:r>
        <w:rPr>
          <w:rFonts w:hint="eastAsia" w:ascii="仿宋_GB2312" w:hAnsi="黑体" w:eastAsia="仿宋_GB2312" w:cs="仿宋_GB2312"/>
          <w:color w:val="000000"/>
          <w:sz w:val="32"/>
          <w:szCs w:val="32"/>
        </w:rPr>
        <w:t>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%；教育（类）</w:t>
      </w:r>
      <w:r>
        <w:rPr>
          <w:rFonts w:hint="eastAsia" w:ascii="仿宋_GB2312" w:hAnsi="黑体" w:eastAsia="仿宋_GB2312" w:cs="仿宋_GB2312"/>
          <w:color w:val="000000"/>
          <w:sz w:val="32"/>
          <w:szCs w:val="32"/>
        </w:rPr>
        <w:t>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%；科学技术（类）</w:t>
      </w:r>
      <w:r>
        <w:rPr>
          <w:rFonts w:hint="eastAsia" w:ascii="仿宋_GB2312" w:hAnsi="黑体" w:eastAsia="仿宋_GB2312" w:cs="仿宋_GB2312"/>
          <w:color w:val="000000"/>
          <w:sz w:val="32"/>
          <w:szCs w:val="32"/>
        </w:rPr>
        <w:t>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%；社会保障和就业支出15.95万元，占6.24%；卫生健康支出17.41万元，占6.81%；节能环保支出0万元，占0%；住房保障支出10.57万元，占4.14%；粮油物资储备支出0万元，占0%。</w:t>
      </w:r>
    </w:p>
    <w:p>
      <w:pPr>
        <w:ind w:firstLine="800" w:firstLineChars="250"/>
        <w:jc w:val="left"/>
        <w:rPr>
          <w:rFonts w:ascii="楷体" w:hAnsi="楷体" w:eastAsia="楷体"/>
          <w:color w:val="000000"/>
          <w:sz w:val="32"/>
          <w:szCs w:val="32"/>
        </w:rPr>
      </w:pPr>
      <w:r>
        <w:rPr>
          <w:rFonts w:hint="eastAsia" w:ascii="楷体" w:hAnsi="楷体" w:eastAsia="楷体"/>
          <w:color w:val="000000"/>
          <w:sz w:val="32"/>
          <w:szCs w:val="32"/>
        </w:rPr>
        <w:t>（三）一般公共预算当年拨款具体使用情况</w:t>
      </w:r>
    </w:p>
    <w:p>
      <w:p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1.一般公共服务（类）发展与改革事务（款）其他发展和改革事务支出（项）2021</w:t>
      </w:r>
      <w:r>
        <w:rPr>
          <w:rFonts w:hint="eastAsia" w:ascii="仿宋_GB2312" w:hAnsi="黑体" w:eastAsia="仿宋_GB2312"/>
          <w:color w:val="000000"/>
          <w:sz w:val="32"/>
          <w:szCs w:val="32"/>
        </w:rPr>
        <w:t>年预算数为211.59万元，比上年预算数增加</w:t>
      </w:r>
      <w:r>
        <w:rPr>
          <w:rFonts w:hint="eastAsia" w:ascii="仿宋_GB2312" w:hAnsi="黑体" w:eastAsia="仿宋_GB2312" w:cs="仿宋_GB2312"/>
          <w:color w:val="000000"/>
          <w:sz w:val="32"/>
          <w:szCs w:val="32"/>
        </w:rPr>
        <w:t>24.74</w:t>
      </w:r>
      <w:r>
        <w:rPr>
          <w:rFonts w:hint="eastAsia" w:ascii="仿宋_GB2312" w:hAnsi="黑体" w:eastAsia="仿宋_GB2312"/>
          <w:color w:val="000000"/>
          <w:sz w:val="32"/>
          <w:szCs w:val="32"/>
        </w:rPr>
        <w:t>万元，主要是本单位人员调入，人员经费增加和信息系统运行维护项目预算经费额度增加。</w:t>
      </w:r>
    </w:p>
    <w:p>
      <w:pPr>
        <w:numPr>
          <w:numId w:val="0"/>
        </w:num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2.</w:t>
      </w:r>
      <w:r>
        <w:rPr>
          <w:rFonts w:hint="eastAsia"/>
          <w:color w:val="000000"/>
        </w:rPr>
        <w:t xml:space="preserve"> </w:t>
      </w:r>
      <w:r>
        <w:rPr>
          <w:rFonts w:hint="eastAsia" w:ascii="仿宋_GB2312" w:hAnsi="黑体" w:eastAsia="仿宋_GB2312" w:cs="仿宋_GB2312"/>
          <w:color w:val="000000"/>
          <w:sz w:val="32"/>
          <w:szCs w:val="32"/>
        </w:rPr>
        <w:t>社会保障和就业支出（类）行政事业单位养老支出（款）2021</w:t>
      </w:r>
      <w:r>
        <w:rPr>
          <w:rFonts w:hint="eastAsia" w:ascii="仿宋_GB2312" w:hAnsi="黑体" w:eastAsia="仿宋_GB2312"/>
          <w:color w:val="000000"/>
          <w:sz w:val="32"/>
          <w:szCs w:val="32"/>
        </w:rPr>
        <w:t>年预算数为15.95万元，比上年预算数</w:t>
      </w:r>
      <w:r>
        <w:rPr>
          <w:rFonts w:hint="eastAsia" w:ascii="仿宋_GB2312" w:hAnsi="黑体" w:eastAsia="仿宋_GB2312" w:cs="仿宋_GB2312"/>
          <w:color w:val="000000"/>
          <w:sz w:val="32"/>
          <w:szCs w:val="32"/>
        </w:rPr>
        <w:t>增加1.38</w:t>
      </w:r>
      <w:r>
        <w:rPr>
          <w:rFonts w:hint="eastAsia" w:ascii="仿宋_GB2312" w:hAnsi="黑体" w:eastAsia="仿宋_GB2312"/>
          <w:color w:val="000000"/>
          <w:sz w:val="32"/>
          <w:szCs w:val="32"/>
        </w:rPr>
        <w:t>万元，主要是2021年本单位人员调入，社会保障和就业经费增加额度。</w:t>
      </w:r>
    </w:p>
    <w:p>
      <w:pPr>
        <w:numPr>
          <w:numId w:val="0"/>
        </w:num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3.</w:t>
      </w:r>
      <w:r>
        <w:rPr>
          <w:rFonts w:hint="eastAsia"/>
          <w:color w:val="000000"/>
        </w:rPr>
        <w:t xml:space="preserve"> </w:t>
      </w:r>
      <w:r>
        <w:rPr>
          <w:rFonts w:hint="eastAsia" w:ascii="仿宋_GB2312" w:hAnsi="黑体" w:eastAsia="仿宋_GB2312" w:cs="仿宋_GB2312"/>
          <w:color w:val="000000"/>
          <w:sz w:val="32"/>
          <w:szCs w:val="32"/>
        </w:rPr>
        <w:t>卫生健康支出（类）行政事业单位医疗（款）事业单位医疗（项）、其他行政事业单位医疗支出(项)202１</w:t>
      </w:r>
      <w:r>
        <w:rPr>
          <w:rFonts w:hint="eastAsia" w:ascii="仿宋_GB2312" w:hAnsi="黑体" w:eastAsia="仿宋_GB2312"/>
          <w:color w:val="000000"/>
          <w:sz w:val="32"/>
          <w:szCs w:val="32"/>
        </w:rPr>
        <w:t>年预算数为合计17.41万元，比上年预算数</w:t>
      </w:r>
      <w:r>
        <w:rPr>
          <w:rFonts w:hint="eastAsia" w:ascii="仿宋_GB2312" w:hAnsi="黑体" w:eastAsia="仿宋_GB2312" w:cs="仿宋_GB2312"/>
          <w:color w:val="000000"/>
          <w:sz w:val="32"/>
          <w:szCs w:val="32"/>
        </w:rPr>
        <w:t>增加2.11</w:t>
      </w:r>
      <w:r>
        <w:rPr>
          <w:rFonts w:hint="eastAsia" w:ascii="仿宋_GB2312" w:hAnsi="黑体" w:eastAsia="仿宋_GB2312"/>
          <w:color w:val="000000"/>
          <w:sz w:val="32"/>
          <w:szCs w:val="32"/>
        </w:rPr>
        <w:t>万元，主要是主要是2021年本单位人员调入，行政事业单位医疗预算经费增加额度。</w:t>
      </w:r>
    </w:p>
    <w:p>
      <w:pPr>
        <w:numPr>
          <w:numId w:val="0"/>
        </w:num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4.</w:t>
      </w:r>
      <w:r>
        <w:rPr>
          <w:rFonts w:hint="eastAsia"/>
          <w:color w:val="000000"/>
        </w:rPr>
        <w:t xml:space="preserve"> </w:t>
      </w:r>
      <w:r>
        <w:rPr>
          <w:rFonts w:hint="eastAsia" w:ascii="仿宋_GB2312" w:hAnsi="黑体" w:eastAsia="仿宋_GB2312" w:cs="仿宋_GB2312"/>
          <w:color w:val="000000"/>
          <w:sz w:val="32"/>
          <w:szCs w:val="32"/>
        </w:rPr>
        <w:t>住房保障支出（类）住房改革支出（款）住房公积金（项）2021</w:t>
      </w:r>
      <w:r>
        <w:rPr>
          <w:rFonts w:hint="eastAsia" w:ascii="仿宋_GB2312" w:hAnsi="黑体" w:eastAsia="仿宋_GB2312"/>
          <w:color w:val="000000"/>
          <w:sz w:val="32"/>
          <w:szCs w:val="32"/>
        </w:rPr>
        <w:t>年预算数为15.57万元，比上年预算数</w:t>
      </w:r>
      <w:r>
        <w:rPr>
          <w:rFonts w:hint="eastAsia" w:ascii="仿宋_GB2312" w:hAnsi="黑体" w:eastAsia="仿宋_GB2312" w:cs="仿宋_GB2312"/>
          <w:color w:val="000000"/>
          <w:sz w:val="32"/>
          <w:szCs w:val="32"/>
        </w:rPr>
        <w:t>减少6.67</w:t>
      </w:r>
      <w:r>
        <w:rPr>
          <w:rFonts w:hint="eastAsia" w:ascii="仿宋_GB2312" w:hAnsi="黑体" w:eastAsia="仿宋_GB2312"/>
          <w:color w:val="000000"/>
          <w:sz w:val="32"/>
          <w:szCs w:val="32"/>
        </w:rPr>
        <w:t>万元，主要是2021年本单位人员调入，住房公积金费预算增加额度。</w:t>
      </w:r>
    </w:p>
    <w:p>
      <w:pPr>
        <w:ind w:firstLine="640"/>
        <w:rPr>
          <w:rFonts w:ascii="黑体" w:hAnsi="黑体" w:eastAsia="黑体"/>
          <w:color w:val="000000"/>
          <w:sz w:val="32"/>
          <w:szCs w:val="32"/>
        </w:rPr>
      </w:pPr>
      <w:r>
        <w:rPr>
          <w:rFonts w:hint="eastAsia" w:ascii="黑体" w:hAnsi="黑体" w:eastAsia="黑体"/>
          <w:color w:val="000000"/>
          <w:sz w:val="32"/>
          <w:szCs w:val="32"/>
        </w:rPr>
        <w:t>三、关于海口经济信息中心2021年一般公共预算基本支出情况说明</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海口经济信息中心</w:t>
      </w:r>
      <w:r>
        <w:rPr>
          <w:rFonts w:ascii="仿宋_GB2312" w:hAnsi="黑体" w:eastAsia="仿宋_GB2312"/>
          <w:color w:val="000000"/>
          <w:sz w:val="32"/>
          <w:szCs w:val="32"/>
        </w:rPr>
        <w:t>2021</w:t>
      </w:r>
      <w:r>
        <w:rPr>
          <w:rFonts w:hint="eastAsia" w:ascii="仿宋_GB2312" w:hAnsi="黑体" w:eastAsia="仿宋_GB2312"/>
          <w:color w:val="000000"/>
          <w:sz w:val="32"/>
          <w:szCs w:val="32"/>
        </w:rPr>
        <w:t>年一般公共预算基本支出为</w:t>
      </w:r>
      <w:r>
        <w:rPr>
          <w:rFonts w:hint="eastAsia" w:ascii="仿宋_GB2312" w:hAnsi="黑体" w:eastAsia="仿宋_GB2312" w:cs="仿宋_GB2312"/>
          <w:color w:val="000000"/>
          <w:sz w:val="32"/>
          <w:szCs w:val="32"/>
        </w:rPr>
        <w:t>173.60</w:t>
      </w:r>
      <w:r>
        <w:rPr>
          <w:rFonts w:hint="eastAsia" w:ascii="仿宋_GB2312" w:hAnsi="黑体" w:eastAsia="仿宋_GB2312"/>
          <w:color w:val="000000"/>
          <w:sz w:val="32"/>
          <w:szCs w:val="32"/>
        </w:rPr>
        <w:t>万元，其中：</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人员经费</w:t>
      </w:r>
      <w:r>
        <w:rPr>
          <w:rFonts w:hint="eastAsia" w:ascii="仿宋_GB2312" w:hAnsi="黑体" w:eastAsia="仿宋_GB2312" w:cs="仿宋_GB2312"/>
          <w:color w:val="000000"/>
          <w:sz w:val="32"/>
          <w:szCs w:val="32"/>
        </w:rPr>
        <w:t>158.29</w:t>
      </w:r>
      <w:r>
        <w:rPr>
          <w:rFonts w:hint="eastAsia" w:ascii="仿宋_GB2312" w:hAnsi="黑体" w:eastAsia="仿宋_GB2312"/>
          <w:color w:val="000000"/>
          <w:sz w:val="32"/>
          <w:szCs w:val="32"/>
        </w:rPr>
        <w:t>万元，主要包括：</w:t>
      </w:r>
      <w:r>
        <w:rPr>
          <w:rFonts w:hint="eastAsia" w:ascii="仿宋_GB2312" w:hAnsi="ˎ̥" w:eastAsia="仿宋_GB2312" w:cs="宋体"/>
          <w:color w:val="000000"/>
          <w:kern w:val="0"/>
          <w:sz w:val="32"/>
          <w:szCs w:val="32"/>
        </w:rPr>
        <w:t>基本工资、津贴补贴、奖金、绩效工资、机关事业单位基本养老保险缴费、城镇职工基本医疗保险缴费、公务员医疗补助缴费、其他社会保障缴费、住房公积金、医疗费、商品和服务支出、邮电费、对个人和家庭的补助、医疗费补助、奖励金</w:t>
      </w:r>
      <w:r>
        <w:rPr>
          <w:rFonts w:hint="eastAsia" w:ascii="仿宋_GB2312" w:hAnsi="黑体" w:eastAsia="仿宋_GB2312"/>
          <w:color w:val="000000"/>
          <w:sz w:val="32"/>
          <w:szCs w:val="32"/>
        </w:rPr>
        <w:t>。</w:t>
      </w:r>
    </w:p>
    <w:p>
      <w:pPr>
        <w:widowControl/>
        <w:ind w:firstLine="640" w:firstLineChars="200"/>
        <w:jc w:val="left"/>
        <w:rPr>
          <w:rFonts w:ascii="宋体" w:hAnsi="宋体" w:cs="宋体"/>
          <w:color w:val="000000"/>
          <w:kern w:val="0"/>
          <w:sz w:val="24"/>
        </w:rPr>
      </w:pPr>
      <w:r>
        <w:rPr>
          <w:rFonts w:hint="eastAsia" w:ascii="仿宋_GB2312" w:hAnsi="黑体" w:eastAsia="仿宋_GB2312"/>
          <w:color w:val="000000"/>
          <w:sz w:val="32"/>
          <w:szCs w:val="32"/>
        </w:rPr>
        <w:t>公用经费</w:t>
      </w:r>
      <w:r>
        <w:rPr>
          <w:rFonts w:hint="eastAsia" w:ascii="仿宋_GB2312" w:hAnsi="黑体" w:eastAsia="仿宋_GB2312" w:cs="仿宋_GB2312"/>
          <w:color w:val="000000"/>
          <w:sz w:val="32"/>
          <w:szCs w:val="32"/>
        </w:rPr>
        <w:t>15.32</w:t>
      </w:r>
      <w:r>
        <w:rPr>
          <w:rFonts w:hint="eastAsia" w:ascii="仿宋_GB2312" w:hAnsi="黑体" w:eastAsia="仿宋_GB2312"/>
          <w:color w:val="000000"/>
          <w:sz w:val="32"/>
          <w:szCs w:val="32"/>
        </w:rPr>
        <w:t>万元，主要包括：其他社会保障缴费、</w:t>
      </w:r>
      <w:r>
        <w:rPr>
          <w:rFonts w:hint="eastAsia" w:ascii="仿宋_GB2312" w:hAnsi="ˎ̥" w:eastAsia="仿宋_GB2312" w:cs="宋体"/>
          <w:color w:val="000000"/>
          <w:kern w:val="0"/>
          <w:sz w:val="32"/>
          <w:szCs w:val="32"/>
        </w:rPr>
        <w:t>办公费、印刷费、咨询费、手续费、邮电费、差旅费、维修（护）费、租赁费、会议费、培训费、公务接待费、劳务费、委托业务费、工会经费、福利费、其他交通费用、税金及附加费用、其他商品和服务支出。</w:t>
      </w:r>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四、</w:t>
      </w:r>
      <w:r>
        <w:rPr>
          <w:rFonts w:hint="eastAsia" w:ascii="黑体" w:hAnsi="黑体" w:eastAsia="黑体"/>
          <w:color w:val="000000"/>
          <w:sz w:val="32"/>
          <w:szCs w:val="32"/>
        </w:rPr>
        <w:t>海口经济信息中心</w:t>
      </w:r>
      <w:r>
        <w:rPr>
          <w:rFonts w:ascii="黑体" w:hAnsi="黑体" w:eastAsia="黑体" w:cs="Times New Roman"/>
          <w:color w:val="000000"/>
          <w:sz w:val="32"/>
          <w:shd w:val="clear" w:color="auto" w:fill="FFFFFF"/>
        </w:rPr>
        <w:t>202</w:t>
      </w:r>
      <w:r>
        <w:rPr>
          <w:rFonts w:hint="eastAsia" w:ascii="仿宋_GB2312" w:hAnsi="黑体" w:eastAsia="仿宋_GB2312"/>
          <w:color w:val="000000"/>
          <w:sz w:val="32"/>
          <w:szCs w:val="32"/>
        </w:rPr>
        <w:t>1</w:t>
      </w:r>
      <w:r>
        <w:rPr>
          <w:rFonts w:ascii="黑体" w:hAnsi="黑体" w:eastAsia="黑体" w:cs="Times New Roman"/>
          <w:color w:val="000000"/>
          <w:sz w:val="32"/>
          <w:shd w:val="clear" w:color="auto" w:fill="FFFFFF"/>
        </w:rPr>
        <w:t>年“三公”经费预算情况</w:t>
      </w:r>
      <w:r>
        <w:rPr>
          <w:rFonts w:hint="eastAsia" w:ascii="黑体" w:hAnsi="黑体" w:eastAsia="黑体" w:cs="Times New Roman"/>
          <w:color w:val="000000"/>
          <w:sz w:val="32"/>
          <w:shd w:val="clear" w:color="auto" w:fill="FFFFFF"/>
        </w:rPr>
        <w:t>说明</w:t>
      </w:r>
    </w:p>
    <w:p>
      <w:pPr>
        <w:ind w:firstLine="640" w:firstLineChars="200"/>
        <w:rPr>
          <w:rFonts w:ascii="仿宋_GB2312" w:hAnsi="黑体" w:eastAsia="仿宋_GB2312" w:cs="Times New Roman"/>
          <w:color w:val="000000"/>
          <w:sz w:val="32"/>
          <w:szCs w:val="32"/>
        </w:rPr>
      </w:pPr>
      <w:r>
        <w:rPr>
          <w:rFonts w:hint="eastAsia" w:ascii="仿宋_GB2312" w:hAnsi="黑体" w:eastAsia="仿宋_GB2312"/>
          <w:color w:val="000000"/>
          <w:sz w:val="32"/>
          <w:szCs w:val="32"/>
        </w:rPr>
        <w:t>（一）海口经济信息中心2021</w:t>
      </w:r>
      <w:r>
        <w:rPr>
          <w:rFonts w:ascii="仿宋_GB2312" w:hAnsi="黑体" w:eastAsia="仿宋_GB2312"/>
          <w:color w:val="000000"/>
          <w:sz w:val="32"/>
          <w:szCs w:val="32"/>
        </w:rPr>
        <w:t>年</w:t>
      </w:r>
      <w:r>
        <w:rPr>
          <w:rFonts w:hint="eastAsia" w:ascii="仿宋_GB2312" w:hAnsi="黑体" w:eastAsia="仿宋_GB2312"/>
          <w:color w:val="000000"/>
          <w:sz w:val="32"/>
          <w:szCs w:val="32"/>
        </w:rPr>
        <w:t>一般公共预算“三公”经费预算数为</w:t>
      </w:r>
      <w:r>
        <w:rPr>
          <w:rFonts w:hint="eastAsia" w:ascii="仿宋_GB2312" w:hAnsi="黑体" w:eastAsia="仿宋_GB2312" w:cs="仿宋_GB2312"/>
          <w:color w:val="000000"/>
          <w:sz w:val="32"/>
          <w:szCs w:val="32"/>
        </w:rPr>
        <w:t>0.4</w:t>
      </w:r>
      <w:r>
        <w:rPr>
          <w:rFonts w:hint="eastAsia" w:ascii="仿宋_GB2312" w:hAnsi="黑体" w:eastAsia="仿宋_GB2312"/>
          <w:color w:val="000000"/>
          <w:sz w:val="32"/>
          <w:szCs w:val="32"/>
        </w:rPr>
        <w:t>万元，其中：</w:t>
      </w:r>
    </w:p>
    <w:p>
      <w:pPr>
        <w:ind w:firstLine="630"/>
        <w:rPr>
          <w:rFonts w:hint="eastAsia" w:ascii="仿宋_GB2312" w:hAnsi="黑体" w:eastAsia="仿宋_GB2312" w:cs="黑体"/>
          <w:color w:val="auto"/>
          <w:sz w:val="32"/>
          <w:szCs w:val="32"/>
          <w:shd w:val="clear" w:color="auto" w:fill="auto"/>
        </w:rPr>
      </w:pPr>
      <w:r>
        <w:rPr>
          <w:rFonts w:hint="eastAsia" w:ascii="仿宋_GB2312" w:hAnsi="黑体" w:eastAsia="仿宋_GB2312"/>
          <w:color w:val="auto"/>
          <w:sz w:val="32"/>
          <w:szCs w:val="32"/>
        </w:rPr>
        <w:t>因公出国（境）经费0万元，与上年持平；</w:t>
      </w:r>
      <w:ins w:id="0" w:author="Administrator" w:date="2022-03-14T17:43:00Z">
        <w:r>
          <w:rPr>
            <w:rFonts w:hint="eastAsia" w:ascii="仿宋_GB2312" w:hAnsi="黑体" w:eastAsia="仿宋_GB2312"/>
            <w:color w:val="000000"/>
            <w:sz w:val="32"/>
            <w:szCs w:val="32"/>
            <w:lang w:eastAsia="zh-CN"/>
          </w:rPr>
          <w:t>持平</w:t>
        </w:r>
      </w:ins>
      <w:ins w:id="1" w:author="Administrator" w:date="2022-03-14T17:40:00Z">
        <w:r>
          <w:rPr>
            <w:rFonts w:hint="eastAsia" w:ascii="仿宋_GB2312" w:hAnsi="黑体" w:eastAsia="仿宋_GB2312"/>
            <w:color w:val="000000"/>
            <w:sz w:val="32"/>
            <w:szCs w:val="32"/>
          </w:rPr>
          <w:t>的主要原因</w:t>
        </w:r>
      </w:ins>
      <w:ins w:id="2" w:author="Administrator" w:date="2022-03-14T17:43:00Z">
        <w:r>
          <w:rPr>
            <w:rFonts w:hint="eastAsia" w:ascii="仿宋_GB2312" w:hAnsi="黑体" w:eastAsia="仿宋_GB2312"/>
            <w:color w:val="000000"/>
            <w:sz w:val="32"/>
            <w:szCs w:val="32"/>
            <w:lang w:eastAsia="zh-CN"/>
          </w:rPr>
          <w:t>是</w:t>
        </w:r>
      </w:ins>
      <w:ins w:id="3" w:author="Administrator" w:date="2022-03-14T17:43:00Z">
        <w:r>
          <w:rPr>
            <w:rFonts w:hint="eastAsia" w:ascii="仿宋_GB2312" w:hAnsi="黑体" w:eastAsia="仿宋_GB2312"/>
            <w:color w:val="000000"/>
            <w:sz w:val="32"/>
            <w:szCs w:val="32"/>
            <w:lang w:val="en-US" w:eastAsia="zh-CN"/>
          </w:rPr>
          <w:t>2021年不安排</w:t>
        </w:r>
      </w:ins>
      <w:ins w:id="4" w:author="Administrator" w:date="2022-03-14T17:44:00Z">
        <w:r>
          <w:rPr>
            <w:rFonts w:hint="eastAsia" w:ascii="仿宋_GB2312" w:hAnsi="黑体" w:eastAsia="仿宋_GB2312"/>
            <w:color w:val="000000"/>
            <w:sz w:val="32"/>
            <w:szCs w:val="32"/>
            <w:lang w:val="en-US" w:eastAsia="zh-CN"/>
          </w:rPr>
          <w:t>因公出国（境）业务。</w:t>
        </w:r>
      </w:ins>
      <w:ins w:id="5" w:author="Administrator" w:date="2022-03-14T17:40:00Z">
        <w:r>
          <w:rPr>
            <w:rFonts w:hint="eastAsia" w:ascii="仿宋_GB2312" w:hAnsi="黑体" w:eastAsia="仿宋_GB2312"/>
            <w:color w:val="000000"/>
            <w:sz w:val="32"/>
            <w:szCs w:val="32"/>
          </w:rPr>
          <w:t>根据</w:t>
        </w:r>
      </w:ins>
      <w:ins w:id="6" w:author="Administrator" w:date="2022-03-14T17:44:00Z">
        <w:r>
          <w:rPr>
            <w:rFonts w:hint="eastAsia" w:ascii="仿宋_GB2312" w:hAnsi="黑体" w:eastAsia="仿宋_GB2312"/>
            <w:color w:val="000000"/>
            <w:sz w:val="32"/>
            <w:szCs w:val="32"/>
            <w:lang w:eastAsia="zh-CN"/>
          </w:rPr>
          <w:t>单位</w:t>
        </w:r>
      </w:ins>
      <w:ins w:id="7" w:author="Administrator" w:date="2022-03-14T17:40:00Z">
        <w:r>
          <w:rPr>
            <w:rFonts w:hint="eastAsia" w:ascii="仿宋_GB2312" w:hAnsi="黑体" w:eastAsia="仿宋_GB2312"/>
            <w:color w:val="000000"/>
            <w:sz w:val="32"/>
            <w:szCs w:val="32"/>
          </w:rPr>
          <w:t>安排的</w:t>
        </w:r>
      </w:ins>
      <w:ins w:id="8" w:author="Administrator" w:date="2022-03-14T17:45:00Z">
        <w:r>
          <w:rPr>
            <w:rFonts w:hint="eastAsia" w:ascii="仿宋_GB2312" w:hAnsi="黑体" w:eastAsia="仿宋_GB2312"/>
            <w:color w:val="000000"/>
            <w:sz w:val="32"/>
            <w:szCs w:val="32"/>
            <w:lang w:val="en-US" w:eastAsia="zh-CN"/>
          </w:rPr>
          <w:t>2021</w:t>
        </w:r>
      </w:ins>
      <w:ins w:id="9" w:author="Administrator" w:date="2022-03-14T17:40:00Z">
        <w:r>
          <w:rPr>
            <w:rFonts w:hint="eastAsia" w:ascii="仿宋_GB2312" w:hAnsi="黑体" w:eastAsia="仿宋_GB2312"/>
            <w:color w:val="000000"/>
            <w:sz w:val="32"/>
            <w:szCs w:val="32"/>
          </w:rPr>
          <w:t>年出国计划，拟安排出国（境）团（组）</w:t>
        </w:r>
      </w:ins>
      <w:ins w:id="10" w:author="Administrator" w:date="2022-03-14T17:45:00Z">
        <w:r>
          <w:rPr>
            <w:rFonts w:hint="eastAsia" w:ascii="仿宋_GB2312" w:hAnsi="黑体" w:eastAsia="仿宋_GB2312"/>
            <w:color w:val="000000"/>
            <w:sz w:val="32"/>
            <w:szCs w:val="32"/>
            <w:lang w:val="en-US" w:eastAsia="zh-CN"/>
          </w:rPr>
          <w:t>0</w:t>
        </w:r>
      </w:ins>
      <w:ins w:id="11" w:author="Administrator" w:date="2022-03-14T17:40:00Z">
        <w:r>
          <w:rPr>
            <w:rFonts w:hint="eastAsia" w:ascii="仿宋_GB2312" w:hAnsi="黑体" w:eastAsia="仿宋_GB2312"/>
            <w:color w:val="000000"/>
            <w:sz w:val="32"/>
            <w:szCs w:val="32"/>
          </w:rPr>
          <w:t>次，出国（境）</w:t>
        </w:r>
      </w:ins>
      <w:ins w:id="12" w:author="Administrator" w:date="2022-03-14T17:45:00Z">
        <w:r>
          <w:rPr>
            <w:rFonts w:hint="eastAsia" w:ascii="仿宋_GB2312" w:hAnsi="黑体" w:eastAsia="仿宋_GB2312"/>
            <w:color w:val="000000"/>
            <w:sz w:val="32"/>
            <w:szCs w:val="32"/>
            <w:lang w:val="en-US" w:eastAsia="zh-CN"/>
          </w:rPr>
          <w:t>0</w:t>
        </w:r>
      </w:ins>
      <w:ins w:id="13" w:author="Administrator" w:date="2022-03-14T17:40:00Z">
        <w:r>
          <w:rPr>
            <w:rFonts w:hint="eastAsia" w:ascii="仿宋_GB2312" w:hAnsi="黑体" w:eastAsia="仿宋_GB2312"/>
            <w:color w:val="000000"/>
            <w:sz w:val="32"/>
            <w:szCs w:val="32"/>
          </w:rPr>
          <w:t>人。</w:t>
        </w:r>
      </w:ins>
      <w:r>
        <w:rPr>
          <w:rFonts w:hint="eastAsia" w:ascii="仿宋_GB2312" w:hAnsi="黑体" w:eastAsia="仿宋_GB2312" w:cs="黑体"/>
          <w:color w:val="auto"/>
          <w:sz w:val="32"/>
          <w:szCs w:val="32"/>
          <w:shd w:val="clear" w:color="auto" w:fill="auto"/>
        </w:rPr>
        <w:t>公务用车购置及运行费</w:t>
      </w:r>
      <w:r>
        <w:rPr>
          <w:rFonts w:hint="eastAsia" w:ascii="仿宋_GB2312" w:hAnsi="黑体" w:eastAsia="仿宋_GB2312" w:cs="黑体"/>
          <w:color w:val="auto"/>
          <w:sz w:val="32"/>
          <w:szCs w:val="32"/>
        </w:rPr>
        <w:t>0</w:t>
      </w:r>
      <w:r>
        <w:rPr>
          <w:rFonts w:hint="eastAsia" w:ascii="仿宋_GB2312" w:hAnsi="黑体" w:eastAsia="仿宋_GB2312"/>
          <w:color w:val="auto"/>
          <w:sz w:val="32"/>
          <w:szCs w:val="32"/>
        </w:rPr>
        <w:t>万元（其中，</w:t>
      </w:r>
      <w:r>
        <w:rPr>
          <w:rFonts w:hint="eastAsia" w:ascii="仿宋_GB2312" w:hAnsi="黑体" w:eastAsia="仿宋_GB2312" w:cs="黑体"/>
          <w:color w:val="auto"/>
          <w:sz w:val="32"/>
          <w:szCs w:val="32"/>
          <w:shd w:val="clear" w:color="auto" w:fill="auto"/>
        </w:rPr>
        <w:t>公务用车购置费</w:t>
      </w:r>
      <w:r>
        <w:rPr>
          <w:rFonts w:hint="eastAsia" w:ascii="仿宋_GB2312" w:hAnsi="黑体" w:eastAsia="仿宋_GB2312" w:cs="黑体"/>
          <w:color w:val="auto"/>
          <w:sz w:val="32"/>
          <w:szCs w:val="32"/>
        </w:rPr>
        <w:t>0</w:t>
      </w:r>
      <w:r>
        <w:rPr>
          <w:rFonts w:hint="eastAsia" w:ascii="仿宋_GB2312" w:hAnsi="黑体" w:eastAsia="仿宋_GB2312"/>
          <w:color w:val="auto"/>
          <w:sz w:val="32"/>
          <w:szCs w:val="32"/>
        </w:rPr>
        <w:t>万元</w:t>
      </w:r>
      <w:r>
        <w:rPr>
          <w:rFonts w:hint="eastAsia" w:ascii="仿宋_GB2312" w:hAnsi="黑体" w:eastAsia="仿宋_GB2312" w:cs="黑体"/>
          <w:color w:val="auto"/>
          <w:sz w:val="32"/>
          <w:szCs w:val="32"/>
          <w:shd w:val="clear" w:color="auto" w:fill="auto"/>
        </w:rPr>
        <w:t>，公务用车运行费</w:t>
      </w:r>
      <w:r>
        <w:rPr>
          <w:rFonts w:hint="eastAsia" w:ascii="仿宋_GB2312" w:hAnsi="黑体" w:eastAsia="仿宋_GB2312" w:cs="黑体"/>
          <w:color w:val="auto"/>
          <w:sz w:val="32"/>
          <w:szCs w:val="32"/>
        </w:rPr>
        <w:t>0</w:t>
      </w:r>
      <w:r>
        <w:rPr>
          <w:rFonts w:hint="eastAsia" w:ascii="仿宋_GB2312" w:hAnsi="黑体" w:eastAsia="仿宋_GB2312"/>
          <w:color w:val="auto"/>
          <w:sz w:val="32"/>
          <w:szCs w:val="32"/>
        </w:rPr>
        <w:t>万元）</w:t>
      </w:r>
      <w:r>
        <w:rPr>
          <w:rFonts w:hint="eastAsia" w:ascii="仿宋_GB2312" w:hAnsi="黑体" w:eastAsia="仿宋_GB2312" w:cs="黑体"/>
          <w:color w:val="auto"/>
          <w:sz w:val="32"/>
          <w:szCs w:val="32"/>
          <w:shd w:val="clear" w:color="auto" w:fill="auto"/>
        </w:rPr>
        <w:t>，与上年持平；公务车保有量</w:t>
      </w:r>
      <w:r>
        <w:rPr>
          <w:rFonts w:hint="eastAsia" w:ascii="仿宋_GB2312" w:hAnsi="黑体" w:eastAsia="仿宋_GB2312" w:cs="黑体"/>
          <w:color w:val="auto"/>
          <w:sz w:val="32"/>
          <w:szCs w:val="32"/>
        </w:rPr>
        <w:t>0辆，计划购置0辆</w:t>
      </w:r>
      <w:r>
        <w:rPr>
          <w:rFonts w:hint="eastAsia" w:ascii="仿宋_GB2312" w:hAnsi="黑体" w:eastAsia="仿宋_GB2312" w:cs="黑体"/>
          <w:color w:val="auto"/>
          <w:sz w:val="32"/>
          <w:szCs w:val="32"/>
          <w:shd w:val="clear" w:color="auto" w:fill="auto"/>
        </w:rPr>
        <w:t>；</w:t>
      </w:r>
      <w:r>
        <w:rPr>
          <w:rFonts w:hint="eastAsia" w:ascii="仿宋_GB2312" w:hAnsi="黑体" w:eastAsia="仿宋_GB2312" w:cs="黑体"/>
          <w:color w:val="auto"/>
          <w:sz w:val="32"/>
          <w:szCs w:val="32"/>
        </w:rPr>
        <w:t>公务接待费0.4</w:t>
      </w:r>
      <w:r>
        <w:rPr>
          <w:rFonts w:hint="eastAsia" w:ascii="仿宋_GB2312" w:hAnsi="黑体" w:eastAsia="仿宋_GB2312" w:cs="黑体"/>
          <w:color w:val="auto"/>
          <w:sz w:val="32"/>
          <w:szCs w:val="32"/>
          <w:shd w:val="clear" w:color="auto" w:fill="auto"/>
        </w:rPr>
        <w:t>万元，与上年持平。</w:t>
      </w:r>
    </w:p>
    <w:p>
      <w:pPr>
        <w:ind w:firstLine="640" w:firstLineChars="200"/>
        <w:rPr>
          <w:rFonts w:ascii="仿宋_GB2312" w:hAnsi="黑体" w:eastAsia="仿宋_GB2312" w:cs="Times New Roman"/>
          <w:color w:val="000000"/>
          <w:sz w:val="32"/>
          <w:szCs w:val="32"/>
        </w:rPr>
      </w:pPr>
      <w:r>
        <w:rPr>
          <w:rFonts w:hint="eastAsia" w:ascii="仿宋_GB2312" w:hAnsi="黑体" w:eastAsia="仿宋_GB2312"/>
          <w:color w:val="000000"/>
          <w:sz w:val="32"/>
          <w:szCs w:val="32"/>
        </w:rPr>
        <w:t>（一）海口经济信息中心2021</w:t>
      </w:r>
      <w:r>
        <w:rPr>
          <w:rFonts w:ascii="仿宋_GB2312" w:hAnsi="黑体" w:eastAsia="仿宋_GB2312"/>
          <w:color w:val="000000"/>
          <w:sz w:val="32"/>
          <w:szCs w:val="32"/>
        </w:rPr>
        <w:t>年</w:t>
      </w:r>
      <w:r>
        <w:rPr>
          <w:rFonts w:hint="eastAsia" w:ascii="仿宋_GB2312" w:hAnsi="黑体" w:eastAsia="仿宋_GB2312"/>
          <w:color w:val="000000"/>
          <w:sz w:val="32"/>
          <w:szCs w:val="32"/>
        </w:rPr>
        <w:t>一般公共预算“三公”经费预算数为</w:t>
      </w:r>
      <w:r>
        <w:rPr>
          <w:rFonts w:hint="eastAsia" w:ascii="仿宋_GB2312" w:hAnsi="黑体" w:eastAsia="仿宋_GB2312" w:cs="仿宋_GB2312"/>
          <w:color w:val="000000"/>
          <w:sz w:val="32"/>
          <w:szCs w:val="32"/>
        </w:rPr>
        <w:t>0.4</w:t>
      </w:r>
      <w:r>
        <w:rPr>
          <w:rFonts w:hint="eastAsia" w:ascii="仿宋_GB2312" w:hAnsi="黑体" w:eastAsia="仿宋_GB2312"/>
          <w:color w:val="000000"/>
          <w:sz w:val="32"/>
          <w:szCs w:val="32"/>
        </w:rPr>
        <w:t>万元，其中：</w:t>
      </w:r>
    </w:p>
    <w:p>
      <w:pPr>
        <w:ind w:firstLine="630"/>
        <w:rPr>
          <w:rFonts w:ascii="Times New Roman" w:hAnsi="Times New Roman" w:eastAsia="仿宋_GB2312" w:cs="Times New Roman"/>
          <w:color w:val="auto"/>
          <w:sz w:val="32"/>
          <w:highlight w:val="none"/>
          <w:shd w:val="clear" w:color="auto" w:fill="FFFFFF"/>
        </w:rPr>
      </w:pPr>
      <w:r>
        <w:rPr>
          <w:rFonts w:ascii="Times New Roman" w:hAnsi="Times New Roman" w:eastAsia="仿宋_GB2312" w:cs="Times New Roman"/>
          <w:color w:val="auto"/>
          <w:sz w:val="32"/>
          <w:highlight w:val="none"/>
          <w:shd w:val="clear" w:color="auto" w:fill="FFFFFF"/>
        </w:rPr>
        <w:t>因公出国（境）经费</w:t>
      </w:r>
      <w:r>
        <w:rPr>
          <w:rFonts w:hint="eastAsia" w:ascii="Times New Roman" w:hAnsi="Times New Roman" w:eastAsia="仿宋_GB2312" w:cs="Times New Roman"/>
          <w:color w:val="auto"/>
          <w:sz w:val="32"/>
          <w:highlight w:val="none"/>
          <w:shd w:val="clear" w:color="auto" w:fill="FFFFFF"/>
          <w:lang w:val="en-US" w:eastAsia="zh-CN"/>
        </w:rPr>
        <w:t>0</w:t>
      </w:r>
      <w:r>
        <w:rPr>
          <w:rFonts w:hint="eastAsia" w:ascii="仿宋_GB2312" w:hAnsi="黑体" w:eastAsia="仿宋_GB2312"/>
          <w:color w:val="auto"/>
          <w:sz w:val="32"/>
          <w:szCs w:val="32"/>
          <w:highlight w:val="none"/>
        </w:rPr>
        <w:t>万元</w:t>
      </w:r>
      <w:r>
        <w:rPr>
          <w:rFonts w:ascii="Times New Roman" w:hAnsi="Times New Roman" w:eastAsia="仿宋_GB2312" w:cs="Times New Roman"/>
          <w:color w:val="auto"/>
          <w:sz w:val="32"/>
          <w:highlight w:val="none"/>
          <w:shd w:val="clear" w:color="auto" w:fill="FFFFFF"/>
        </w:rPr>
        <w:t>，与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lang w:eastAsia="zh-CN"/>
        </w:rPr>
        <w:t>持平</w:t>
      </w:r>
      <w:r>
        <w:rPr>
          <w:rFonts w:ascii="Times New Roman" w:hAnsi="Times New Roman" w:eastAsia="仿宋_GB2312" w:cs="Times New Roman"/>
          <w:color w:val="auto"/>
          <w:sz w:val="32"/>
          <w:highlight w:val="none"/>
        </w:rPr>
        <w:t>的</w:t>
      </w:r>
      <w:r>
        <w:rPr>
          <w:rFonts w:ascii="Times New Roman" w:hAnsi="Times New Roman" w:eastAsia="仿宋_GB2312" w:cs="Times New Roman"/>
          <w:color w:val="auto"/>
          <w:sz w:val="32"/>
          <w:highlight w:val="none"/>
          <w:shd w:val="clear" w:color="auto" w:fill="FFFFFF"/>
        </w:rPr>
        <w:t>主要原因包括：根据</w:t>
      </w:r>
      <w:r>
        <w:rPr>
          <w:rFonts w:hint="eastAsia" w:ascii="Times New Roman" w:hAnsi="Times New Roman" w:eastAsia="仿宋_GB2312" w:cs="Times New Roman"/>
          <w:color w:val="auto"/>
          <w:sz w:val="32"/>
          <w:highlight w:val="none"/>
          <w:shd w:val="clear" w:color="auto" w:fill="FFFFFF"/>
          <w:lang w:eastAsia="zh-CN"/>
        </w:rPr>
        <w:t>海口市经济信息中心</w:t>
      </w:r>
      <w:r>
        <w:rPr>
          <w:rFonts w:ascii="Times New Roman" w:hAnsi="Times New Roman" w:eastAsia="仿宋_GB2312" w:cs="Times New Roman"/>
          <w:color w:val="auto"/>
          <w:sz w:val="32"/>
          <w:highlight w:val="none"/>
          <w:shd w:val="clear" w:color="auto" w:fill="FFFFFF"/>
        </w:rPr>
        <w:t>安排的</w:t>
      </w:r>
      <w:r>
        <w:rPr>
          <w:rFonts w:hint="eastAsia" w:ascii="仿宋_GB2312" w:hAnsi="黑体" w:eastAsia="仿宋_GB2312" w:cs="仿宋_GB2312"/>
          <w:color w:val="auto"/>
          <w:sz w:val="32"/>
          <w:szCs w:val="32"/>
          <w:highlight w:val="none"/>
          <w:lang w:val="en-US" w:eastAsia="zh-CN"/>
        </w:rPr>
        <w:t>2021</w:t>
      </w:r>
      <w:r>
        <w:rPr>
          <w:rFonts w:ascii="Times New Roman" w:hAnsi="Times New Roman" w:eastAsia="仿宋_GB2312" w:cs="Times New Roman"/>
          <w:color w:val="auto"/>
          <w:sz w:val="32"/>
          <w:highlight w:val="none"/>
          <w:shd w:val="clear" w:color="auto" w:fill="FFFFFF"/>
        </w:rPr>
        <w:t>年出国计划，拟安排出国（境）</w:t>
      </w:r>
      <w:r>
        <w:rPr>
          <w:rFonts w:hint="eastAsia" w:ascii="Times New Roman" w:hAnsi="Times New Roman" w:eastAsia="仿宋_GB2312" w:cs="Times New Roman"/>
          <w:color w:val="auto"/>
          <w:sz w:val="32"/>
          <w:highlight w:val="none"/>
          <w:shd w:val="clear" w:color="auto" w:fill="FFFFFF"/>
        </w:rPr>
        <w:t>团（</w:t>
      </w:r>
      <w:r>
        <w:rPr>
          <w:rFonts w:ascii="Times New Roman" w:hAnsi="Times New Roman" w:eastAsia="仿宋_GB2312" w:cs="Times New Roman"/>
          <w:color w:val="auto"/>
          <w:sz w:val="32"/>
          <w:highlight w:val="none"/>
          <w:shd w:val="clear" w:color="auto" w:fill="FFFFFF"/>
        </w:rPr>
        <w:t>组</w:t>
      </w:r>
      <w:r>
        <w:rPr>
          <w:rFonts w:hint="eastAsia" w:ascii="Times New Roman" w:hAnsi="Times New Roman" w:eastAsia="仿宋_GB2312" w:cs="Times New Roman"/>
          <w:color w:val="auto"/>
          <w:sz w:val="32"/>
          <w:highlight w:val="none"/>
          <w:shd w:val="clear" w:color="auto" w:fill="FFFFFF"/>
        </w:rPr>
        <w:t>）</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次，出国（境）</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人。公务用车购置及运行费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万元（其中，</w:t>
      </w:r>
      <w:r>
        <w:rPr>
          <w:rFonts w:ascii="Times New Roman" w:hAnsi="Times New Roman" w:eastAsia="仿宋_GB2312" w:cs="Times New Roman"/>
          <w:color w:val="auto"/>
          <w:sz w:val="32"/>
          <w:highlight w:val="none"/>
          <w:shd w:val="clear" w:color="auto" w:fill="FFFFFF"/>
        </w:rPr>
        <w:t>公务用车购置</w:t>
      </w:r>
      <w:r>
        <w:rPr>
          <w:rFonts w:hint="eastAsia" w:ascii="Times New Roman" w:hAnsi="Times New Roman" w:eastAsia="仿宋_GB2312" w:cs="Times New Roman"/>
          <w:color w:val="auto"/>
          <w:sz w:val="32"/>
          <w:highlight w:val="none"/>
          <w:shd w:val="clear" w:color="auto" w:fill="FFFFFF"/>
        </w:rPr>
        <w:t>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Times New Roman" w:hAnsi="Times New Roman" w:eastAsia="仿宋_GB2312" w:cs="Times New Roman"/>
          <w:color w:val="auto"/>
          <w:sz w:val="32"/>
          <w:highlight w:val="none"/>
          <w:shd w:val="clear" w:color="auto" w:fill="FFFFFF"/>
        </w:rPr>
        <w:t>，公务用车</w:t>
      </w:r>
      <w:r>
        <w:rPr>
          <w:rFonts w:ascii="Times New Roman" w:hAnsi="Times New Roman" w:eastAsia="仿宋_GB2312" w:cs="Times New Roman"/>
          <w:color w:val="auto"/>
          <w:sz w:val="32"/>
          <w:highlight w:val="none"/>
          <w:shd w:val="clear" w:color="auto" w:fill="FFFFFF"/>
        </w:rPr>
        <w:t>运行费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ascii="Times New Roman" w:hAnsi="Times New Roman" w:eastAsia="仿宋_GB2312" w:cs="Times New Roman"/>
          <w:color w:val="auto"/>
          <w:sz w:val="32"/>
          <w:highlight w:val="none"/>
          <w:shd w:val="clear" w:color="auto" w:fill="FFFFFF"/>
        </w:rPr>
        <w:t>，与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lang w:eastAsia="zh-CN"/>
        </w:rPr>
        <w:t>持平</w:t>
      </w:r>
      <w:r>
        <w:rPr>
          <w:rFonts w:ascii="Times New Roman" w:hAnsi="Times New Roman" w:eastAsia="仿宋_GB2312" w:cs="Times New Roman"/>
          <w:color w:val="auto"/>
          <w:sz w:val="32"/>
          <w:highlight w:val="none"/>
          <w:shd w:val="clear" w:color="auto" w:fill="FFFFFF"/>
        </w:rPr>
        <w:t>主要原因包括：</w:t>
      </w:r>
      <w:r>
        <w:rPr>
          <w:rFonts w:hint="eastAsia" w:ascii="Times New Roman" w:hAnsi="Times New Roman" w:eastAsia="仿宋_GB2312" w:cs="Times New Roman"/>
          <w:color w:val="auto"/>
          <w:sz w:val="32"/>
          <w:highlight w:val="none"/>
          <w:shd w:val="clear" w:color="auto" w:fill="FFFFFF"/>
        </w:rPr>
        <w:t>公务车保有量</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辆，计划购置</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w:t>
      </w:r>
      <w:r>
        <w:rPr>
          <w:rFonts w:hint="eastAsia" w:ascii="Times New Roman" w:hAnsi="Times New Roman" w:eastAsia="仿宋_GB2312" w:cs="Times New Roman"/>
          <w:color w:val="auto"/>
          <w:sz w:val="32"/>
          <w:highlight w:val="none"/>
          <w:shd w:val="clear" w:color="auto" w:fill="FFFFFF"/>
        </w:rPr>
        <w:t>；</w:t>
      </w:r>
      <w:r>
        <w:rPr>
          <w:rFonts w:ascii="仿宋_GB2312" w:hAnsi="黑体" w:eastAsia="仿宋_GB2312" w:cs="Times New Roman"/>
          <w:color w:val="auto"/>
          <w:sz w:val="32"/>
          <w:szCs w:val="32"/>
          <w:highlight w:val="none"/>
        </w:rPr>
        <w:t>公务接待费</w:t>
      </w:r>
      <w:r>
        <w:rPr>
          <w:rFonts w:hint="eastAsia" w:ascii="仿宋_GB2312" w:hAnsi="黑体" w:eastAsia="仿宋_GB2312" w:cs="仿宋_GB2312"/>
          <w:color w:val="auto"/>
          <w:sz w:val="32"/>
          <w:szCs w:val="32"/>
          <w:highlight w:val="none"/>
          <w:lang w:val="en-US" w:eastAsia="zh-CN"/>
        </w:rPr>
        <w:t>0.4</w:t>
      </w:r>
      <w:r>
        <w:rPr>
          <w:rFonts w:ascii="Times New Roman" w:hAnsi="Times New Roman" w:eastAsia="仿宋_GB2312" w:cs="Times New Roman"/>
          <w:color w:val="auto"/>
          <w:sz w:val="32"/>
          <w:highlight w:val="none"/>
          <w:shd w:val="clear" w:color="auto" w:fill="FFFFFF"/>
        </w:rPr>
        <w:t>万元，与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lang w:eastAsia="zh-CN"/>
        </w:rPr>
        <w:t>持平</w:t>
      </w:r>
      <w:r>
        <w:rPr>
          <w:rFonts w:ascii="Times New Roman" w:hAnsi="Times New Roman" w:eastAsia="仿宋_GB2312" w:cs="Times New Roman"/>
          <w:color w:val="auto"/>
          <w:sz w:val="32"/>
          <w:highlight w:val="none"/>
        </w:rPr>
        <w:t>的</w:t>
      </w:r>
      <w:r>
        <w:rPr>
          <w:rFonts w:ascii="Times New Roman" w:hAnsi="Times New Roman" w:eastAsia="仿宋_GB2312" w:cs="Times New Roman"/>
          <w:color w:val="auto"/>
          <w:sz w:val="32"/>
          <w:highlight w:val="none"/>
          <w:shd w:val="clear" w:color="auto" w:fill="FFFFFF"/>
        </w:rPr>
        <w:t>主要原因包括：</w:t>
      </w:r>
      <w:r>
        <w:rPr>
          <w:rFonts w:hint="eastAsia" w:ascii="Times New Roman" w:hAnsi="Times New Roman" w:eastAsia="仿宋_GB2312" w:cs="Times New Roman"/>
          <w:color w:val="auto"/>
          <w:sz w:val="32"/>
          <w:highlight w:val="none"/>
          <w:shd w:val="clear" w:color="auto" w:fill="FFFFFF"/>
        </w:rPr>
        <w:t>计划接待</w:t>
      </w:r>
      <w:r>
        <w:rPr>
          <w:rFonts w:hint="eastAsia" w:ascii="仿宋_GB2312" w:hAnsi="黑体" w:eastAsia="仿宋_GB2312" w:cs="仿宋_GB2312"/>
          <w:color w:val="auto"/>
          <w:sz w:val="32"/>
          <w:szCs w:val="32"/>
          <w:highlight w:val="none"/>
          <w:lang w:val="en-US" w:eastAsia="zh-CN"/>
        </w:rPr>
        <w:t>4</w:t>
      </w:r>
      <w:r>
        <w:rPr>
          <w:rFonts w:hint="eastAsia" w:ascii="仿宋_GB2312" w:hAnsi="黑体" w:eastAsia="仿宋_GB2312" w:cs="仿宋_GB2312"/>
          <w:color w:val="auto"/>
          <w:sz w:val="32"/>
          <w:szCs w:val="32"/>
          <w:highlight w:val="none"/>
        </w:rPr>
        <w:t>批</w:t>
      </w:r>
      <w:r>
        <w:rPr>
          <w:rFonts w:hint="eastAsia" w:ascii="仿宋_GB2312" w:hAnsi="黑体" w:eastAsia="仿宋_GB2312" w:cs="仿宋_GB2312"/>
          <w:color w:val="auto"/>
          <w:sz w:val="32"/>
          <w:szCs w:val="32"/>
          <w:highlight w:val="none"/>
          <w:lang w:val="en-US" w:eastAsia="zh-CN"/>
        </w:rPr>
        <w:t>12</w:t>
      </w:r>
      <w:r>
        <w:rPr>
          <w:rFonts w:hint="eastAsia" w:ascii="仿宋_GB2312" w:hAnsi="黑体" w:eastAsia="仿宋_GB2312" w:cs="仿宋_GB2312"/>
          <w:color w:val="auto"/>
          <w:sz w:val="32"/>
          <w:szCs w:val="32"/>
          <w:highlight w:val="none"/>
        </w:rPr>
        <w:t>人</w:t>
      </w:r>
      <w:r>
        <w:rPr>
          <w:rFonts w:hint="eastAsia" w:ascii="Times New Roman" w:hAnsi="Times New Roman" w:eastAsia="仿宋_GB2312" w:cs="Times New Roman"/>
          <w:color w:val="auto"/>
          <w:sz w:val="32"/>
          <w:highlight w:val="none"/>
          <w:shd w:val="clear" w:color="auto" w:fill="FFFFFF"/>
        </w:rPr>
        <w:t>。</w:t>
      </w:r>
    </w:p>
    <w:p>
      <w:pPr>
        <w:ind w:firstLine="640" w:firstLineChars="200"/>
        <w:rPr>
          <w:rFonts w:ascii="仿宋_GB2312" w:hAnsi="黑体" w:eastAsia="仿宋_GB2312" w:cs="Times New Roman"/>
          <w:color w:val="auto"/>
          <w:sz w:val="32"/>
          <w:szCs w:val="32"/>
          <w:highlight w:val="none"/>
        </w:rPr>
      </w:pPr>
      <w:r>
        <w:rPr>
          <w:rFonts w:hint="eastAsia" w:ascii="仿宋_GB2312" w:hAnsi="黑体" w:eastAsia="仿宋_GB2312"/>
          <w:color w:val="auto"/>
          <w:sz w:val="32"/>
          <w:szCs w:val="32"/>
          <w:highlight w:val="none"/>
        </w:rPr>
        <w:t>（二）</w:t>
      </w:r>
      <w:r>
        <w:rPr>
          <w:rFonts w:hint="eastAsia" w:ascii="仿宋_GB2312" w:hAnsi="黑体" w:eastAsia="仿宋_GB2312"/>
          <w:color w:val="auto"/>
          <w:sz w:val="32"/>
          <w:szCs w:val="32"/>
        </w:rPr>
        <w:t>海口经济信息中心2021</w:t>
      </w:r>
      <w:r>
        <w:rPr>
          <w:rFonts w:ascii="仿宋_GB2312" w:hAnsi="黑体" w:eastAsia="仿宋_GB2312"/>
          <w:color w:val="auto"/>
          <w:sz w:val="32"/>
          <w:szCs w:val="32"/>
        </w:rPr>
        <w:t>年</w:t>
      </w:r>
      <w:r>
        <w:rPr>
          <w:rFonts w:hint="eastAsia" w:ascii="仿宋_GB2312" w:hAnsi="黑体" w:eastAsia="仿宋_GB2312"/>
          <w:color w:val="auto"/>
          <w:sz w:val="32"/>
          <w:szCs w:val="32"/>
          <w:highlight w:val="none"/>
        </w:rPr>
        <w:t>政府性基金预算“三公”经费预算数为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万元，其中：</w:t>
      </w:r>
    </w:p>
    <w:p>
      <w:pPr>
        <w:rPr>
          <w:rFonts w:ascii="Times New Roman" w:hAnsi="Times New Roman" w:eastAsia="仿宋_GB2312" w:cs="Times New Roman"/>
          <w:color w:val="auto"/>
          <w:sz w:val="32"/>
          <w:highlight w:val="none"/>
          <w:shd w:val="clear" w:color="auto" w:fill="FFFFFF"/>
        </w:rPr>
      </w:pPr>
      <w:r>
        <w:rPr>
          <w:rFonts w:ascii="Times New Roman" w:hAnsi="Times New Roman" w:eastAsia="仿宋_GB2312" w:cs="Times New Roman"/>
          <w:color w:val="auto"/>
          <w:sz w:val="32"/>
          <w:highlight w:val="none"/>
          <w:shd w:val="clear" w:color="auto" w:fill="FFFFFF"/>
        </w:rPr>
        <w:t xml:space="preserve">    因公出国（境）经费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ascii="Times New Roman" w:hAnsi="Times New Roman" w:eastAsia="仿宋_GB2312" w:cs="Times New Roman"/>
          <w:color w:val="auto"/>
          <w:sz w:val="32"/>
          <w:highlight w:val="none"/>
          <w:shd w:val="clear" w:color="auto" w:fill="FFFFFF"/>
        </w:rPr>
        <w:t>，与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lang w:eastAsia="zh-CN"/>
        </w:rPr>
        <w:t>持平</w:t>
      </w:r>
      <w:r>
        <w:rPr>
          <w:rFonts w:ascii="Times New Roman" w:hAnsi="Times New Roman" w:eastAsia="仿宋_GB2312" w:cs="Times New Roman"/>
          <w:color w:val="auto"/>
          <w:sz w:val="32"/>
          <w:highlight w:val="none"/>
        </w:rPr>
        <w:t>的</w:t>
      </w:r>
      <w:r>
        <w:rPr>
          <w:rFonts w:ascii="Times New Roman" w:hAnsi="Times New Roman" w:eastAsia="仿宋_GB2312" w:cs="Times New Roman"/>
          <w:color w:val="auto"/>
          <w:sz w:val="32"/>
          <w:highlight w:val="none"/>
          <w:shd w:val="clear" w:color="auto" w:fill="FFFFFF"/>
        </w:rPr>
        <w:t>主要原因包括：根据</w:t>
      </w:r>
      <w:r>
        <w:rPr>
          <w:rFonts w:hint="eastAsia" w:ascii="Times New Roman" w:hAnsi="Times New Roman" w:eastAsia="仿宋_GB2312" w:cs="Times New Roman"/>
          <w:color w:val="auto"/>
          <w:sz w:val="32"/>
          <w:highlight w:val="none"/>
          <w:shd w:val="clear" w:color="auto" w:fill="FFFFFF"/>
          <w:lang w:eastAsia="zh-CN"/>
        </w:rPr>
        <w:t>海口市经济信息中心</w:t>
      </w:r>
      <w:r>
        <w:rPr>
          <w:rFonts w:ascii="Times New Roman" w:hAnsi="Times New Roman" w:eastAsia="仿宋_GB2312" w:cs="Times New Roman"/>
          <w:color w:val="auto"/>
          <w:sz w:val="32"/>
          <w:highlight w:val="none"/>
          <w:shd w:val="clear" w:color="auto" w:fill="FFFFFF"/>
        </w:rPr>
        <w:t>安排的</w:t>
      </w:r>
      <w:r>
        <w:rPr>
          <w:rFonts w:hint="eastAsia" w:ascii="仿宋_GB2312" w:hAnsi="黑体" w:eastAsia="仿宋_GB2312" w:cs="仿宋_GB2312"/>
          <w:color w:val="auto"/>
          <w:sz w:val="32"/>
          <w:szCs w:val="32"/>
          <w:highlight w:val="none"/>
          <w:lang w:val="en-US" w:eastAsia="zh-CN"/>
        </w:rPr>
        <w:t>2021</w:t>
      </w:r>
      <w:r>
        <w:rPr>
          <w:rFonts w:ascii="Times New Roman" w:hAnsi="Times New Roman" w:eastAsia="仿宋_GB2312" w:cs="Times New Roman"/>
          <w:color w:val="auto"/>
          <w:sz w:val="32"/>
          <w:highlight w:val="none"/>
          <w:shd w:val="clear" w:color="auto" w:fill="FFFFFF"/>
        </w:rPr>
        <w:t>年出国计划，拟安排出国（境）组</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次，出国（境）</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人。公务用车购置及运行费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万元（其中，</w:t>
      </w:r>
      <w:r>
        <w:rPr>
          <w:rFonts w:ascii="Times New Roman" w:hAnsi="Times New Roman" w:eastAsia="仿宋_GB2312" w:cs="Times New Roman"/>
          <w:color w:val="auto"/>
          <w:sz w:val="32"/>
          <w:highlight w:val="none"/>
          <w:shd w:val="clear" w:color="auto" w:fill="FFFFFF"/>
        </w:rPr>
        <w:t>公务用车购置</w:t>
      </w:r>
      <w:r>
        <w:rPr>
          <w:rFonts w:hint="eastAsia" w:ascii="Times New Roman" w:hAnsi="Times New Roman" w:eastAsia="仿宋_GB2312" w:cs="Times New Roman"/>
          <w:color w:val="auto"/>
          <w:sz w:val="32"/>
          <w:highlight w:val="none"/>
          <w:shd w:val="clear" w:color="auto" w:fill="FFFFFF"/>
        </w:rPr>
        <w:t>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Times New Roman" w:hAnsi="Times New Roman" w:eastAsia="仿宋_GB2312" w:cs="Times New Roman"/>
          <w:color w:val="auto"/>
          <w:sz w:val="32"/>
          <w:highlight w:val="none"/>
          <w:shd w:val="clear" w:color="auto" w:fill="FFFFFF"/>
        </w:rPr>
        <w:t>，公务用车</w:t>
      </w:r>
      <w:r>
        <w:rPr>
          <w:rFonts w:ascii="Times New Roman" w:hAnsi="Times New Roman" w:eastAsia="仿宋_GB2312" w:cs="Times New Roman"/>
          <w:color w:val="auto"/>
          <w:sz w:val="32"/>
          <w:highlight w:val="none"/>
          <w:shd w:val="clear" w:color="auto" w:fill="FFFFFF"/>
        </w:rPr>
        <w:t>运行费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ascii="Times New Roman" w:hAnsi="Times New Roman" w:eastAsia="仿宋_GB2312" w:cs="Times New Roman"/>
          <w:color w:val="auto"/>
          <w:sz w:val="32"/>
          <w:highlight w:val="none"/>
          <w:shd w:val="clear" w:color="auto" w:fill="FFFFFF"/>
        </w:rPr>
        <w:t>，与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lang w:eastAsia="zh-CN"/>
        </w:rPr>
        <w:t>持平</w:t>
      </w:r>
      <w:r>
        <w:rPr>
          <w:rFonts w:ascii="Times New Roman" w:hAnsi="Times New Roman" w:eastAsia="仿宋_GB2312" w:cs="Times New Roman"/>
          <w:color w:val="auto"/>
          <w:sz w:val="32"/>
          <w:highlight w:val="none"/>
        </w:rPr>
        <w:t>的</w:t>
      </w:r>
      <w:r>
        <w:rPr>
          <w:rFonts w:ascii="Times New Roman" w:hAnsi="Times New Roman" w:eastAsia="仿宋_GB2312" w:cs="Times New Roman"/>
          <w:color w:val="auto"/>
          <w:sz w:val="32"/>
          <w:highlight w:val="none"/>
          <w:shd w:val="clear" w:color="auto" w:fill="FFFFFF"/>
        </w:rPr>
        <w:t>主要原因包括：</w:t>
      </w:r>
      <w:r>
        <w:rPr>
          <w:rFonts w:hint="eastAsia" w:ascii="Times New Roman" w:hAnsi="Times New Roman" w:eastAsia="仿宋_GB2312" w:cs="Times New Roman"/>
          <w:color w:val="auto"/>
          <w:sz w:val="32"/>
          <w:highlight w:val="none"/>
          <w:shd w:val="clear" w:color="auto" w:fill="FFFFFF"/>
        </w:rPr>
        <w:t>公务车保有量</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辆，计划购置</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w:t>
      </w:r>
      <w:r>
        <w:rPr>
          <w:rFonts w:hint="eastAsia" w:ascii="Times New Roman" w:hAnsi="Times New Roman" w:eastAsia="仿宋_GB2312" w:cs="Times New Roman"/>
          <w:color w:val="auto"/>
          <w:sz w:val="32"/>
          <w:highlight w:val="none"/>
          <w:shd w:val="clear" w:color="auto" w:fill="FFFFFF"/>
        </w:rPr>
        <w:t>。</w:t>
      </w:r>
      <w:r>
        <w:rPr>
          <w:rFonts w:ascii="仿宋_GB2312" w:hAnsi="黑体" w:eastAsia="仿宋_GB2312" w:cs="Times New Roman"/>
          <w:color w:val="auto"/>
          <w:sz w:val="32"/>
          <w:szCs w:val="32"/>
          <w:highlight w:val="none"/>
        </w:rPr>
        <w:t>公务接待费</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万元，与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w:t>
      </w:r>
      <w:r>
        <w:rPr>
          <w:rFonts w:hint="eastAsia" w:ascii="Times New Roman" w:hAnsi="Times New Roman" w:eastAsia="仿宋_GB2312" w:cs="Times New Roman"/>
          <w:color w:val="auto"/>
          <w:sz w:val="32"/>
          <w:highlight w:val="none"/>
          <w:lang w:eastAsia="zh-CN"/>
        </w:rPr>
        <w:t>持平</w:t>
      </w:r>
      <w:r>
        <w:rPr>
          <w:rFonts w:ascii="Times New Roman" w:hAnsi="Times New Roman" w:eastAsia="仿宋_GB2312" w:cs="Times New Roman"/>
          <w:color w:val="auto"/>
          <w:sz w:val="32"/>
          <w:highlight w:val="none"/>
        </w:rPr>
        <w:t>的</w:t>
      </w:r>
      <w:r>
        <w:rPr>
          <w:rFonts w:ascii="Times New Roman" w:hAnsi="Times New Roman" w:eastAsia="仿宋_GB2312" w:cs="Times New Roman"/>
          <w:color w:val="auto"/>
          <w:sz w:val="32"/>
          <w:highlight w:val="none"/>
          <w:shd w:val="clear" w:color="auto" w:fill="FFFFFF"/>
        </w:rPr>
        <w:t>主要原因包括：</w:t>
      </w:r>
      <w:r>
        <w:rPr>
          <w:rFonts w:hint="eastAsia" w:ascii="Times New Roman" w:hAnsi="Times New Roman" w:eastAsia="仿宋_GB2312" w:cs="Times New Roman"/>
          <w:color w:val="auto"/>
          <w:sz w:val="32"/>
          <w:highlight w:val="none"/>
          <w:shd w:val="clear" w:color="auto" w:fill="FFFFFF"/>
        </w:rPr>
        <w:t>计划接待</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人</w:t>
      </w:r>
      <w:r>
        <w:rPr>
          <w:rFonts w:hint="eastAsia" w:ascii="Times New Roman" w:hAnsi="Times New Roman" w:eastAsia="仿宋_GB2312" w:cs="Times New Roman"/>
          <w:color w:val="auto"/>
          <w:sz w:val="32"/>
          <w:highlight w:val="none"/>
          <w:shd w:val="clear" w:color="auto" w:fill="FFFFFF"/>
        </w:rPr>
        <w:t>。</w:t>
      </w:r>
    </w:p>
    <w:p>
      <w:pPr>
        <w:ind w:firstLine="630"/>
        <w:rPr>
          <w:rFonts w:hint="eastAsia" w:ascii="仿宋_GB2312" w:hAnsi="黑体" w:eastAsia="仿宋_GB2312" w:cs="黑体"/>
          <w:color w:val="auto"/>
          <w:sz w:val="32"/>
          <w:szCs w:val="32"/>
          <w:shd w:val="clear" w:color="auto" w:fill="auto"/>
        </w:rPr>
      </w:pPr>
      <w:bookmarkStart w:id="0" w:name="_GoBack"/>
      <w:bookmarkEnd w:id="0"/>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五、关于</w:t>
      </w:r>
      <w:r>
        <w:rPr>
          <w:rFonts w:hint="eastAsia" w:ascii="黑体" w:hAnsi="黑体" w:eastAsia="黑体"/>
          <w:color w:val="000000"/>
          <w:sz w:val="32"/>
          <w:szCs w:val="32"/>
        </w:rPr>
        <w:t>海口经济信息中心</w:t>
      </w:r>
      <w:r>
        <w:rPr>
          <w:rFonts w:ascii="黑体" w:hAnsi="黑体" w:eastAsia="黑体" w:cs="Times New Roman"/>
          <w:color w:val="000000"/>
          <w:sz w:val="32"/>
          <w:shd w:val="clear" w:color="auto" w:fill="FFFFFF"/>
        </w:rPr>
        <w:t>2021年</w:t>
      </w:r>
      <w:r>
        <w:rPr>
          <w:rFonts w:hint="eastAsia" w:ascii="黑体" w:hAnsi="黑体" w:eastAsia="黑体" w:cs="Times New Roman"/>
          <w:color w:val="000000"/>
          <w:sz w:val="32"/>
          <w:shd w:val="clear" w:color="auto" w:fill="FFFFFF"/>
        </w:rPr>
        <w:t>政府性基金预算当年拨款情况说明</w:t>
      </w:r>
    </w:p>
    <w:p>
      <w:pPr>
        <w:ind w:firstLine="640"/>
        <w:jc w:val="left"/>
        <w:rPr>
          <w:rFonts w:ascii="楷体" w:hAnsi="楷体" w:eastAsia="楷体"/>
          <w:color w:val="000000"/>
          <w:sz w:val="32"/>
          <w:szCs w:val="32"/>
        </w:rPr>
      </w:pPr>
      <w:r>
        <w:rPr>
          <w:rFonts w:hint="eastAsia" w:ascii="楷体" w:hAnsi="楷体" w:eastAsia="楷体"/>
          <w:color w:val="000000"/>
          <w:sz w:val="32"/>
          <w:szCs w:val="32"/>
        </w:rPr>
        <w:t>（一）政府性基金预算当年规模变化情况</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海口经济信息中心2021年政府性基金预算当年拨款</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万元，比上年预算数</w:t>
      </w:r>
      <w:r>
        <w:rPr>
          <w:rFonts w:hint="eastAsia" w:ascii="仿宋_GB2312" w:hAnsi="黑体" w:eastAsia="仿宋_GB2312" w:cs="仿宋_GB2312"/>
          <w:color w:val="000000"/>
          <w:sz w:val="32"/>
          <w:szCs w:val="32"/>
        </w:rPr>
        <w:t>持平。</w:t>
      </w:r>
    </w:p>
    <w:p>
      <w:pPr>
        <w:ind w:firstLine="640"/>
        <w:jc w:val="left"/>
        <w:rPr>
          <w:rFonts w:ascii="楷体" w:hAnsi="楷体" w:eastAsia="楷体"/>
          <w:color w:val="000000"/>
          <w:sz w:val="32"/>
          <w:szCs w:val="32"/>
        </w:rPr>
      </w:pPr>
      <w:r>
        <w:rPr>
          <w:rFonts w:hint="eastAsia" w:ascii="楷体" w:hAnsi="楷体" w:eastAsia="楷体"/>
          <w:color w:val="000000"/>
          <w:sz w:val="32"/>
          <w:szCs w:val="32"/>
        </w:rPr>
        <w:t>（二）政府性基金预算当年拨款结构情况</w:t>
      </w:r>
    </w:p>
    <w:p>
      <w:pPr>
        <w:ind w:firstLine="800" w:firstLineChars="250"/>
        <w:rPr>
          <w:rFonts w:ascii="仿宋_GB2312" w:hAnsi="黑体" w:eastAsia="仿宋_GB2312"/>
          <w:color w:val="000000"/>
          <w:sz w:val="32"/>
          <w:szCs w:val="32"/>
        </w:rPr>
      </w:pPr>
      <w:r>
        <w:rPr>
          <w:rFonts w:hint="eastAsia" w:ascii="仿宋_GB2312" w:hAnsi="黑体" w:eastAsia="仿宋_GB2312" w:cs="仿宋_GB2312"/>
          <w:color w:val="000000"/>
          <w:sz w:val="32"/>
          <w:szCs w:val="32"/>
        </w:rPr>
        <w:t>科学技术支出（类）支出0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%；文化体育与传媒支出（类）</w:t>
      </w:r>
      <w:r>
        <w:rPr>
          <w:rFonts w:hint="eastAsia" w:ascii="仿宋_GB2312" w:hAnsi="黑体" w:eastAsia="仿宋_GB2312" w:cs="仿宋_GB2312"/>
          <w:color w:val="000000"/>
          <w:sz w:val="32"/>
          <w:szCs w:val="32"/>
        </w:rPr>
        <w:t>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%；社会保障和就业支出（类）</w:t>
      </w:r>
      <w:r>
        <w:rPr>
          <w:rFonts w:hint="eastAsia" w:ascii="仿宋_GB2312" w:hAnsi="黑体" w:eastAsia="仿宋_GB2312" w:cs="仿宋_GB2312"/>
          <w:color w:val="000000"/>
          <w:sz w:val="32"/>
          <w:szCs w:val="32"/>
        </w:rPr>
        <w:t>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%；节能环保（类）</w:t>
      </w:r>
      <w:r>
        <w:rPr>
          <w:rFonts w:hint="eastAsia" w:ascii="仿宋_GB2312" w:hAnsi="黑体" w:eastAsia="仿宋_GB2312" w:cs="仿宋_GB2312"/>
          <w:color w:val="000000"/>
          <w:sz w:val="32"/>
          <w:szCs w:val="32"/>
        </w:rPr>
        <w:t>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%；其他国有土地使用权出让收入安排的支出0万元，</w:t>
      </w:r>
    </w:p>
    <w:p>
      <w:pPr>
        <w:ind w:firstLine="640"/>
        <w:jc w:val="left"/>
        <w:rPr>
          <w:rFonts w:ascii="楷体" w:hAnsi="楷体" w:eastAsia="楷体"/>
          <w:color w:val="000000"/>
          <w:sz w:val="32"/>
          <w:szCs w:val="32"/>
        </w:rPr>
      </w:pPr>
      <w:r>
        <w:rPr>
          <w:rFonts w:hint="eastAsia" w:ascii="楷体" w:hAnsi="楷体" w:eastAsia="楷体"/>
          <w:color w:val="000000"/>
          <w:sz w:val="32"/>
          <w:szCs w:val="32"/>
        </w:rPr>
        <w:t>（三）政府性基金预算当年拨款具体使用情况</w:t>
      </w:r>
    </w:p>
    <w:p>
      <w:p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1. 科学技术支出（类）核电站乏燃料处理处置基金支出（款）乏燃料运输（项）2021</w:t>
      </w:r>
      <w:r>
        <w:rPr>
          <w:rFonts w:hint="eastAsia" w:ascii="仿宋_GB2312" w:hAnsi="黑体" w:eastAsia="仿宋_GB2312"/>
          <w:color w:val="000000"/>
          <w:sz w:val="32"/>
          <w:szCs w:val="32"/>
        </w:rPr>
        <w:t>年预算数为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万元，与上年预算数</w:t>
      </w:r>
      <w:r>
        <w:rPr>
          <w:rFonts w:hint="eastAsia" w:ascii="仿宋_GB2312" w:hAnsi="黑体" w:eastAsia="仿宋_GB2312" w:cs="仿宋_GB2312"/>
          <w:color w:val="000000"/>
          <w:sz w:val="32"/>
          <w:szCs w:val="32"/>
        </w:rPr>
        <w:t>持平0</w:t>
      </w:r>
      <w:r>
        <w:rPr>
          <w:rFonts w:hint="eastAsia" w:ascii="仿宋_GB2312" w:hAnsi="黑体" w:eastAsia="仿宋_GB2312"/>
          <w:color w:val="000000"/>
          <w:sz w:val="32"/>
          <w:szCs w:val="32"/>
        </w:rPr>
        <w:t>万元，主要是无此项预算安排。</w:t>
      </w:r>
    </w:p>
    <w:p>
      <w:pPr>
        <w:ind w:firstLine="640" w:firstLineChars="200"/>
        <w:rPr>
          <w:rFonts w:ascii="仿宋_GB2312" w:hAnsi="黑体" w:eastAsia="仿宋_GB2312" w:cs="仿宋_GB2312"/>
          <w:color w:val="000000"/>
          <w:sz w:val="32"/>
          <w:szCs w:val="32"/>
        </w:rPr>
      </w:pPr>
      <w:r>
        <w:rPr>
          <w:rFonts w:hint="eastAsia" w:ascii="仿宋_GB2312" w:hAnsi="黑体" w:eastAsia="仿宋_GB2312" w:cs="仿宋_GB2312"/>
          <w:color w:val="000000"/>
          <w:sz w:val="32"/>
          <w:szCs w:val="32"/>
        </w:rPr>
        <w:t>2.科学技术支出（类）核电站乏燃料处理处置基金支出（款）乏燃料离堆贮存（项）2021年预算数为0万元，与上年预算数持平，主要是无此项预算安排。</w:t>
      </w:r>
    </w:p>
    <w:p>
      <w:pPr>
        <w:spacing w:line="64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3.城乡社区支出（类）国有土地使用出让收入安排的支出（款）其他国有土地使用权出让收入安排的支出（项）0万元，</w:t>
      </w:r>
      <w:r>
        <w:rPr>
          <w:rFonts w:hint="eastAsia" w:ascii="仿宋_GB2312" w:hAnsi="黑体" w:eastAsia="仿宋_GB2312" w:cs="仿宋_GB2312"/>
          <w:color w:val="000000"/>
          <w:sz w:val="32"/>
          <w:szCs w:val="32"/>
        </w:rPr>
        <w:t>主要是无此项预算安排。</w:t>
      </w:r>
      <w:r>
        <w:rPr>
          <w:rFonts w:hint="eastAsia" w:ascii="黑体" w:hAnsi="黑体" w:eastAsia="黑体" w:cs="Times New Roman"/>
          <w:color w:val="000000"/>
          <w:sz w:val="32"/>
          <w:shd w:val="clear" w:color="auto" w:fill="FFFFFF"/>
        </w:rPr>
        <w:t>。</w:t>
      </w:r>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六、关于</w:t>
      </w:r>
      <w:r>
        <w:rPr>
          <w:rFonts w:hint="eastAsia" w:ascii="黑体" w:hAnsi="黑体" w:eastAsia="黑体"/>
          <w:color w:val="000000"/>
          <w:sz w:val="32"/>
          <w:szCs w:val="32"/>
        </w:rPr>
        <w:t>海口经济信息中心</w:t>
      </w:r>
      <w:r>
        <w:rPr>
          <w:rFonts w:ascii="黑体" w:hAnsi="黑体" w:eastAsia="黑体" w:cs="Times New Roman"/>
          <w:color w:val="000000"/>
          <w:sz w:val="32"/>
          <w:shd w:val="clear" w:color="auto" w:fill="FFFFFF"/>
        </w:rPr>
        <w:t>202</w:t>
      </w:r>
      <w:r>
        <w:rPr>
          <w:rFonts w:hint="eastAsia" w:ascii="黑体" w:hAnsi="黑体" w:eastAsia="黑体" w:cs="Times New Roman"/>
          <w:color w:val="000000"/>
          <w:sz w:val="32"/>
          <w:shd w:val="clear" w:color="auto" w:fill="FFFFFF"/>
        </w:rPr>
        <w:t>1</w:t>
      </w:r>
      <w:r>
        <w:rPr>
          <w:rFonts w:ascii="黑体" w:hAnsi="黑体" w:eastAsia="黑体" w:cs="Times New Roman"/>
          <w:color w:val="000000"/>
          <w:sz w:val="32"/>
          <w:shd w:val="clear" w:color="auto" w:fill="FFFFFF"/>
        </w:rPr>
        <w:t>年</w:t>
      </w:r>
      <w:r>
        <w:rPr>
          <w:rFonts w:hint="eastAsia" w:ascii="黑体" w:hAnsi="黑体" w:eastAsia="黑体" w:cs="Times New Roman"/>
          <w:color w:val="000000"/>
          <w:sz w:val="32"/>
          <w:shd w:val="clear" w:color="auto" w:fill="FFFFFF"/>
        </w:rPr>
        <w:t>收支预算情况的总体说明</w:t>
      </w:r>
    </w:p>
    <w:p>
      <w:p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按照综合预算原则，海口经济信息中心所有收入和支出均纳入部门预算管理。收入包括：一般公共预算收入、政府性基金收入、其他财政资金收入、事业收入</w:t>
      </w:r>
      <w:r>
        <w:rPr>
          <w:rFonts w:hint="eastAsia" w:ascii="仿宋_GB2312" w:hAnsi="黑体" w:eastAsia="仿宋_GB2312"/>
          <w:color w:val="000000"/>
          <w:sz w:val="32"/>
          <w:szCs w:val="32"/>
        </w:rPr>
        <w:t>；支出包括：一般公共服务支出、外交支出、国防支出、公共安全支出、教育支出、社会保险和就业支出、卫生健康支出、节能环保支出、城乡社区支出、住房保障支出、粮油物资储备支出。海口经济信息中心</w:t>
      </w:r>
      <w:r>
        <w:rPr>
          <w:rFonts w:hint="eastAsia" w:ascii="仿宋_GB2312" w:hAnsi="黑体" w:eastAsia="仿宋_GB2312" w:cs="仿宋_GB2312"/>
          <w:color w:val="000000"/>
          <w:sz w:val="32"/>
          <w:szCs w:val="32"/>
        </w:rPr>
        <w:t>2021</w:t>
      </w:r>
      <w:r>
        <w:rPr>
          <w:rFonts w:hint="eastAsia" w:ascii="仿宋_GB2312" w:hAnsi="黑体" w:eastAsia="仿宋_GB2312"/>
          <w:color w:val="000000"/>
          <w:sz w:val="32"/>
          <w:szCs w:val="32"/>
        </w:rPr>
        <w:t>年收支总预算</w:t>
      </w:r>
      <w:r>
        <w:rPr>
          <w:rFonts w:hint="eastAsia" w:ascii="仿宋_GB2312" w:hAnsi="黑体" w:eastAsia="仿宋_GB2312" w:cs="仿宋_GB2312"/>
          <w:color w:val="000000"/>
          <w:sz w:val="32"/>
          <w:szCs w:val="32"/>
        </w:rPr>
        <w:t>255.50</w:t>
      </w:r>
      <w:r>
        <w:rPr>
          <w:rFonts w:hint="eastAsia" w:ascii="仿宋_GB2312" w:hAnsi="黑体" w:eastAsia="仿宋_GB2312"/>
          <w:color w:val="000000"/>
          <w:sz w:val="32"/>
          <w:szCs w:val="32"/>
        </w:rPr>
        <w:t>万元。</w:t>
      </w:r>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七、关于</w:t>
      </w:r>
      <w:r>
        <w:rPr>
          <w:rFonts w:hint="eastAsia" w:ascii="黑体" w:hAnsi="黑体" w:eastAsia="黑体"/>
          <w:color w:val="000000"/>
          <w:sz w:val="32"/>
          <w:szCs w:val="32"/>
        </w:rPr>
        <w:t>海口经济信息中心</w:t>
      </w:r>
      <w:r>
        <w:rPr>
          <w:rFonts w:hint="eastAsia" w:ascii="黑体" w:hAnsi="黑体" w:eastAsia="黑体" w:cs="Times New Roman"/>
          <w:color w:val="000000"/>
          <w:sz w:val="32"/>
          <w:shd w:val="clear" w:color="auto" w:fill="FFFFFF"/>
        </w:rPr>
        <w:t>2021</w:t>
      </w:r>
      <w:r>
        <w:rPr>
          <w:rFonts w:ascii="黑体" w:hAnsi="黑体" w:eastAsia="黑体" w:cs="Times New Roman"/>
          <w:color w:val="000000"/>
          <w:sz w:val="32"/>
          <w:shd w:val="clear" w:color="auto" w:fill="FFFFFF"/>
        </w:rPr>
        <w:t>年</w:t>
      </w:r>
      <w:r>
        <w:rPr>
          <w:rFonts w:hint="eastAsia" w:ascii="黑体" w:hAnsi="黑体" w:eastAsia="黑体" w:cs="Times New Roman"/>
          <w:color w:val="000000"/>
          <w:sz w:val="32"/>
          <w:shd w:val="clear" w:color="auto" w:fill="FFFFFF"/>
        </w:rPr>
        <w:t>收入预算情况说明</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海口经济信息中心</w:t>
      </w:r>
      <w:r>
        <w:rPr>
          <w:rFonts w:hint="eastAsia" w:ascii="仿宋_GB2312" w:hAnsi="黑体" w:eastAsia="仿宋_GB2312" w:cs="仿宋_GB2312"/>
          <w:color w:val="000000"/>
          <w:sz w:val="32"/>
          <w:szCs w:val="32"/>
        </w:rPr>
        <w:t>2021</w:t>
      </w:r>
      <w:r>
        <w:rPr>
          <w:rFonts w:hint="eastAsia" w:ascii="仿宋_GB2312" w:hAnsi="黑体" w:eastAsia="仿宋_GB2312"/>
          <w:color w:val="000000"/>
          <w:sz w:val="32"/>
          <w:szCs w:val="32"/>
        </w:rPr>
        <w:t>年收入预算</w:t>
      </w:r>
      <w:r>
        <w:rPr>
          <w:rFonts w:hint="eastAsia" w:ascii="仿宋_GB2312" w:hAnsi="黑体" w:eastAsia="仿宋_GB2312" w:cs="仿宋_GB2312"/>
          <w:color w:val="000000"/>
          <w:sz w:val="32"/>
          <w:szCs w:val="32"/>
        </w:rPr>
        <w:t>255.50</w:t>
      </w:r>
      <w:r>
        <w:rPr>
          <w:rFonts w:hint="eastAsia" w:ascii="仿宋_GB2312" w:hAnsi="黑体" w:eastAsia="仿宋_GB2312"/>
          <w:color w:val="000000"/>
          <w:sz w:val="32"/>
          <w:szCs w:val="32"/>
        </w:rPr>
        <w:t>万元，其中：上年结转</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%；经费拨款收入</w:t>
      </w:r>
      <w:r>
        <w:rPr>
          <w:rFonts w:hint="eastAsia" w:ascii="仿宋_GB2312" w:hAnsi="黑体" w:eastAsia="仿宋_GB2312" w:cs="仿宋_GB2312"/>
          <w:color w:val="000000"/>
          <w:sz w:val="32"/>
          <w:szCs w:val="32"/>
        </w:rPr>
        <w:t>255.50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100</w:t>
      </w:r>
      <w:r>
        <w:rPr>
          <w:rFonts w:hint="eastAsia" w:ascii="仿宋_GB2312" w:hAnsi="黑体" w:eastAsia="仿宋_GB2312"/>
          <w:color w:val="000000"/>
          <w:sz w:val="32"/>
          <w:szCs w:val="32"/>
        </w:rPr>
        <w:t>%；政府性基金收入</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%；专项收入</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%。比上年预算数</w:t>
      </w:r>
      <w:r>
        <w:rPr>
          <w:rFonts w:hint="eastAsia" w:ascii="仿宋_GB2312" w:hAnsi="黑体" w:eastAsia="仿宋_GB2312" w:cs="仿宋_GB2312"/>
          <w:color w:val="000000"/>
          <w:sz w:val="32"/>
          <w:szCs w:val="32"/>
        </w:rPr>
        <w:t>增加29.85</w:t>
      </w:r>
      <w:r>
        <w:rPr>
          <w:rFonts w:hint="eastAsia" w:ascii="仿宋_GB2312" w:hAnsi="黑体" w:eastAsia="仿宋_GB2312"/>
          <w:color w:val="000000"/>
          <w:sz w:val="32"/>
          <w:szCs w:val="32"/>
        </w:rPr>
        <w:t>万元，主要是2021年增加了信息系统运行维护预算经费额度和增加人员工资社会保障支出预算经费额度。</w:t>
      </w:r>
    </w:p>
    <w:p>
      <w:pPr>
        <w:ind w:firstLine="640" w:firstLineChars="200"/>
        <w:rPr>
          <w:rFonts w:ascii="仿宋_GB2312" w:hAnsi="黑体" w:eastAsia="仿宋_GB2312"/>
          <w:sz w:val="32"/>
          <w:szCs w:val="32"/>
        </w:rPr>
      </w:pPr>
    </w:p>
    <w:p>
      <w:pPr>
        <w:spacing w:line="640" w:lineRule="exact"/>
        <w:ind w:firstLine="640" w:firstLineChars="200"/>
        <w:rPr>
          <w:rFonts w:ascii="仿宋_GB2312" w:hAnsi="黑体" w:eastAsia="仿宋_GB2312"/>
          <w:color w:val="000000"/>
          <w:sz w:val="32"/>
          <w:szCs w:val="32"/>
        </w:rPr>
      </w:pPr>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八、关于</w:t>
      </w:r>
      <w:r>
        <w:rPr>
          <w:rFonts w:hint="eastAsia" w:ascii="黑体" w:hAnsi="黑体" w:eastAsia="黑体"/>
          <w:color w:val="000000"/>
          <w:sz w:val="32"/>
          <w:szCs w:val="32"/>
        </w:rPr>
        <w:t>海口经济信息中心</w:t>
      </w:r>
      <w:r>
        <w:rPr>
          <w:rFonts w:hint="eastAsia" w:ascii="黑体" w:hAnsi="黑体" w:eastAsia="黑体" w:cs="Times New Roman"/>
          <w:color w:val="000000"/>
          <w:sz w:val="32"/>
          <w:shd w:val="clear" w:color="auto" w:fill="FFFFFF"/>
        </w:rPr>
        <w:t>2021</w:t>
      </w:r>
      <w:r>
        <w:rPr>
          <w:rFonts w:ascii="黑体" w:hAnsi="黑体" w:eastAsia="黑体" w:cs="Times New Roman"/>
          <w:color w:val="000000"/>
          <w:sz w:val="32"/>
          <w:shd w:val="clear" w:color="auto" w:fill="FFFFFF"/>
        </w:rPr>
        <w:t>年</w:t>
      </w:r>
      <w:r>
        <w:rPr>
          <w:rFonts w:hint="eastAsia" w:ascii="黑体" w:hAnsi="黑体" w:eastAsia="黑体" w:cs="Times New Roman"/>
          <w:color w:val="000000"/>
          <w:sz w:val="32"/>
          <w:shd w:val="clear" w:color="auto" w:fill="FFFFFF"/>
        </w:rPr>
        <w:t>支出预算情况说明</w:t>
      </w:r>
    </w:p>
    <w:p>
      <w:p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海口经济信息中心2021</w:t>
      </w:r>
      <w:r>
        <w:rPr>
          <w:rFonts w:hint="eastAsia" w:ascii="仿宋_GB2312" w:hAnsi="黑体" w:eastAsia="仿宋_GB2312"/>
          <w:color w:val="000000"/>
          <w:sz w:val="32"/>
          <w:szCs w:val="32"/>
        </w:rPr>
        <w:t>年支出预算</w:t>
      </w:r>
      <w:r>
        <w:rPr>
          <w:rFonts w:hint="eastAsia" w:ascii="仿宋_GB2312" w:hAnsi="黑体" w:eastAsia="仿宋_GB2312" w:cs="仿宋_GB2312"/>
          <w:color w:val="000000"/>
          <w:sz w:val="32"/>
          <w:szCs w:val="32"/>
        </w:rPr>
        <w:t>255.50</w:t>
      </w:r>
      <w:r>
        <w:rPr>
          <w:rFonts w:hint="eastAsia" w:ascii="仿宋_GB2312" w:hAnsi="黑体" w:eastAsia="仿宋_GB2312"/>
          <w:color w:val="000000"/>
          <w:sz w:val="32"/>
          <w:szCs w:val="32"/>
        </w:rPr>
        <w:t>万元，其中：基本支出</w:t>
      </w:r>
      <w:r>
        <w:rPr>
          <w:rFonts w:hint="eastAsia" w:ascii="仿宋_GB2312" w:hAnsi="黑体" w:eastAsia="仿宋_GB2312" w:cs="仿宋_GB2312"/>
          <w:color w:val="000000"/>
          <w:sz w:val="32"/>
          <w:szCs w:val="32"/>
        </w:rPr>
        <w:t>173.60</w:t>
      </w:r>
      <w:r>
        <w:rPr>
          <w:rFonts w:hint="eastAsia" w:ascii="仿宋_GB2312" w:hAnsi="黑体" w:eastAsia="仿宋_GB2312"/>
          <w:color w:val="000000"/>
          <w:sz w:val="32"/>
          <w:szCs w:val="32"/>
        </w:rPr>
        <w:t>万元，占67.95%；项目支出</w:t>
      </w:r>
      <w:r>
        <w:rPr>
          <w:rFonts w:hint="eastAsia" w:ascii="仿宋_GB2312" w:hAnsi="黑体" w:eastAsia="仿宋_GB2312" w:cs="仿宋_GB2312"/>
          <w:color w:val="000000"/>
          <w:sz w:val="32"/>
          <w:szCs w:val="32"/>
        </w:rPr>
        <w:t>81.90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32.05</w:t>
      </w:r>
      <w:r>
        <w:rPr>
          <w:rFonts w:hint="eastAsia" w:ascii="仿宋_GB2312" w:hAnsi="黑体" w:eastAsia="仿宋_GB2312"/>
          <w:color w:val="000000"/>
          <w:sz w:val="32"/>
          <w:szCs w:val="32"/>
        </w:rPr>
        <w:t>%。比上年预算数</w:t>
      </w:r>
      <w:r>
        <w:rPr>
          <w:rFonts w:hint="eastAsia" w:ascii="仿宋_GB2312" w:hAnsi="黑体" w:eastAsia="仿宋_GB2312" w:cs="仿宋_GB2312"/>
          <w:color w:val="000000"/>
          <w:sz w:val="32"/>
          <w:szCs w:val="32"/>
        </w:rPr>
        <w:t>增加29.85</w:t>
      </w:r>
      <w:r>
        <w:rPr>
          <w:rFonts w:hint="eastAsia" w:ascii="仿宋_GB2312" w:hAnsi="黑体" w:eastAsia="仿宋_GB2312"/>
          <w:color w:val="000000"/>
          <w:sz w:val="32"/>
          <w:szCs w:val="32"/>
        </w:rPr>
        <w:t>万元，主要是2021年增加了信息系统运行维护预算经费额度和增加人员工资社会保障支出预算经费额度。</w:t>
      </w:r>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九、其他重要事项的情况说明</w:t>
      </w:r>
    </w:p>
    <w:p>
      <w:pPr>
        <w:ind w:firstLine="640" w:firstLineChars="200"/>
        <w:rPr>
          <w:rFonts w:hint="eastAsia" w:ascii="楷体" w:hAnsi="楷体" w:eastAsia="楷体"/>
          <w:color w:val="000000"/>
          <w:sz w:val="32"/>
          <w:szCs w:val="32"/>
        </w:rPr>
      </w:pPr>
      <w:r>
        <w:rPr>
          <w:rFonts w:hint="eastAsia" w:ascii="楷体" w:hAnsi="楷体" w:eastAsia="楷体"/>
          <w:color w:val="000000"/>
          <w:sz w:val="32"/>
          <w:szCs w:val="32"/>
        </w:rPr>
        <w:t>（一）机关运行经费（行政单位、参照公务员法管理的事业单位需说明，其他单位不需要说明）</w:t>
      </w:r>
    </w:p>
    <w:p>
      <w:pPr>
        <w:ind w:firstLine="640" w:firstLineChars="200"/>
        <w:rPr>
          <w:rFonts w:hint="eastAsia" w:ascii="楷体" w:hAnsi="楷体" w:eastAsia="楷体"/>
          <w:color w:val="000000"/>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海口市经济信息中心</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color w:val="000000"/>
          <w:sz w:val="32"/>
          <w:szCs w:val="32"/>
        </w:rPr>
      </w:pPr>
      <w:r>
        <w:rPr>
          <w:rFonts w:hint="eastAsia" w:ascii="楷体" w:hAnsi="楷体" w:eastAsia="楷体"/>
          <w:color w:val="000000"/>
          <w:sz w:val="32"/>
          <w:szCs w:val="32"/>
        </w:rPr>
        <w:t>（二）政府采购情况</w:t>
      </w:r>
    </w:p>
    <w:p>
      <w:pPr>
        <w:ind w:firstLine="640"/>
        <w:rPr>
          <w:rFonts w:ascii="仿宋_GB2312" w:hAnsi="黑体" w:eastAsia="仿宋_GB2312"/>
          <w:color w:val="000000"/>
          <w:sz w:val="32"/>
          <w:szCs w:val="32"/>
        </w:rPr>
      </w:pPr>
      <w:r>
        <w:rPr>
          <w:rFonts w:hint="eastAsia" w:ascii="仿宋_GB2312" w:hAnsi="黑体" w:eastAsia="仿宋_GB2312" w:cs="仿宋_GB2312"/>
          <w:color w:val="000000"/>
          <w:sz w:val="32"/>
          <w:szCs w:val="32"/>
        </w:rPr>
        <w:t>2021</w:t>
      </w:r>
      <w:r>
        <w:rPr>
          <w:rFonts w:hint="eastAsia" w:ascii="仿宋_GB2312" w:hAnsi="黑体" w:eastAsia="仿宋_GB2312"/>
          <w:color w:val="000000"/>
          <w:sz w:val="32"/>
          <w:szCs w:val="32"/>
        </w:rPr>
        <w:t>年</w:t>
      </w:r>
      <w:r>
        <w:rPr>
          <w:rFonts w:hint="eastAsia" w:ascii="仿宋_GB2312" w:hAnsi="黑体" w:eastAsia="仿宋_GB2312" w:cs="仿宋_GB2312"/>
          <w:color w:val="000000"/>
          <w:sz w:val="32"/>
          <w:szCs w:val="32"/>
        </w:rPr>
        <w:t>海口经济信息中心政府采购预算总额1.5</w:t>
      </w:r>
      <w:r>
        <w:rPr>
          <w:rFonts w:hint="eastAsia" w:ascii="仿宋_GB2312" w:hAnsi="黑体" w:eastAsia="仿宋_GB2312"/>
          <w:color w:val="000000"/>
          <w:sz w:val="32"/>
          <w:szCs w:val="32"/>
        </w:rPr>
        <w:t>万元，其中：政府采购货物预算</w:t>
      </w:r>
      <w:r>
        <w:rPr>
          <w:rFonts w:hint="eastAsia" w:ascii="仿宋_GB2312" w:hAnsi="黑体" w:eastAsia="仿宋_GB2312" w:cs="仿宋_GB2312"/>
          <w:color w:val="000000"/>
          <w:sz w:val="32"/>
          <w:szCs w:val="32"/>
        </w:rPr>
        <w:t>1.5</w:t>
      </w:r>
      <w:r>
        <w:rPr>
          <w:rFonts w:hint="eastAsia" w:ascii="仿宋_GB2312" w:hAnsi="黑体" w:eastAsia="仿宋_GB2312"/>
          <w:color w:val="000000"/>
          <w:sz w:val="32"/>
          <w:szCs w:val="32"/>
        </w:rPr>
        <w:t>万元，政府采购工程预算</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万元，政府采购服务预算</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w:t>
      </w:r>
    </w:p>
    <w:p>
      <w:pPr>
        <w:ind w:firstLine="640" w:firstLineChars="200"/>
        <w:rPr>
          <w:rFonts w:ascii="楷体" w:hAnsi="楷体" w:eastAsia="楷体"/>
          <w:color w:val="000000"/>
          <w:sz w:val="32"/>
          <w:szCs w:val="32"/>
        </w:rPr>
      </w:pPr>
      <w:r>
        <w:rPr>
          <w:rFonts w:hint="eastAsia" w:ascii="楷体" w:hAnsi="楷体" w:eastAsia="楷体"/>
          <w:color w:val="000000"/>
          <w:sz w:val="32"/>
          <w:szCs w:val="32"/>
        </w:rPr>
        <w:t>（三）国有资产占有使用情况</w:t>
      </w:r>
    </w:p>
    <w:p>
      <w:pPr>
        <w:ind w:firstLine="640" w:firstLineChars="200"/>
        <w:rPr>
          <w:rFonts w:ascii="仿宋_GB2312" w:hAnsi="黑体" w:eastAsia="仿宋_GB2312" w:cs="仿宋_GB2312"/>
          <w:color w:val="000000"/>
          <w:sz w:val="32"/>
          <w:szCs w:val="32"/>
        </w:rPr>
      </w:pPr>
      <w:r>
        <w:rPr>
          <w:rFonts w:hint="eastAsia" w:ascii="仿宋_GB2312" w:hAnsi="黑体" w:eastAsia="仿宋_GB2312" w:cs="仿宋_GB2312"/>
          <w:color w:val="000000"/>
          <w:sz w:val="32"/>
          <w:szCs w:val="32"/>
        </w:rPr>
        <w:t>截至2020</w:t>
      </w:r>
      <w:r>
        <w:rPr>
          <w:rFonts w:hint="eastAsia" w:ascii="仿宋_GB2312" w:hAnsi="黑体" w:eastAsia="仿宋_GB2312"/>
          <w:color w:val="000000"/>
          <w:sz w:val="32"/>
          <w:szCs w:val="32"/>
        </w:rPr>
        <w:t>年12月31日，</w:t>
      </w:r>
      <w:r>
        <w:rPr>
          <w:rFonts w:hint="eastAsia" w:ascii="仿宋_GB2312" w:hAnsi="黑体" w:eastAsia="仿宋_GB2312" w:cs="仿宋_GB2312"/>
          <w:color w:val="000000"/>
          <w:sz w:val="32"/>
          <w:szCs w:val="32"/>
        </w:rPr>
        <w:t>海口经济信息中心共有车辆0辆，其中，领导干部用车0辆，机要通信应急用车0辆、一般执法执勤用车0辆、特种专业技术用车0辆、其他用车0辆。单位价值100万元以上设备0台（套）。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color w:val="000000"/>
          <w:sz w:val="32"/>
          <w:szCs w:val="32"/>
        </w:rPr>
      </w:pPr>
      <w:r>
        <w:rPr>
          <w:rFonts w:hint="eastAsia" w:ascii="楷体" w:hAnsi="楷体" w:eastAsia="楷体"/>
          <w:color w:val="000000"/>
          <w:sz w:val="32"/>
          <w:szCs w:val="32"/>
        </w:rPr>
        <w:t>（四）绩效目标设置情况</w:t>
      </w:r>
    </w:p>
    <w:p>
      <w:p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海口经济信息中心2个项目实行绩效目标管理，涉及一般公共预算81.90</w:t>
      </w:r>
      <w:r>
        <w:rPr>
          <w:rFonts w:hint="eastAsia" w:ascii="仿宋_GB2312" w:hAnsi="黑体" w:eastAsia="仿宋_GB2312"/>
          <w:color w:val="000000"/>
          <w:sz w:val="32"/>
          <w:szCs w:val="32"/>
        </w:rPr>
        <w:t>万元、政府性基金</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w:t>
      </w:r>
    </w:p>
    <w:p>
      <w:pPr>
        <w:jc w:val="center"/>
        <w:rPr>
          <w:rFonts w:ascii="黑体" w:hAnsi="黑体" w:eastAsia="黑体"/>
          <w:color w:val="000000"/>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color w:val="000000"/>
          <w:sz w:val="32"/>
          <w:szCs w:val="32"/>
        </w:rPr>
      </w:pPr>
      <w:r>
        <w:rPr>
          <w:rFonts w:hint="eastAsia" w:ascii="黑体" w:hAnsi="黑体" w:eastAsia="黑体"/>
          <w:b/>
          <w:color w:val="000000"/>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color w:val="00000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2010609030101010101"/>
    <w:charset w:val="86"/>
    <w:family w:val="auto"/>
    <w:pitch w:val="default"/>
    <w:sig w:usb0="00000000"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 w:numId="5">
    <w:abstractNumId w:val="9061135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paragraph" w:styleId="2">
    <w:name w:val="Body Text Indent 2"/>
    <w:basedOn w:val="1"/>
    <w:link w:val="13"/>
    <w:uiPriority w:val="0"/>
    <w:pPr>
      <w:ind w:firstLine="360"/>
    </w:pPr>
    <w:rPr>
      <w:rFonts w:ascii="Times New Roman" w:hAnsi="Times New Roman" w:cs="Times New Roman"/>
      <w:sz w:val="30"/>
      <w:szCs w:val="24"/>
    </w:rPr>
  </w:style>
  <w:style w:type="paragraph" w:styleId="3">
    <w:name w:val="Balloon Text"/>
    <w:basedOn w:val="1"/>
    <w:link w:val="12"/>
    <w:semiHidden/>
    <w:unhideWhenUsed/>
    <w:uiPriority w:val="0"/>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paragraph" w:customStyle="1" w:styleId="9">
    <w:name w:val="List Paragraph"/>
    <w:basedOn w:val="1"/>
    <w:unhideWhenUsed/>
    <w:uiPriority w:val="99"/>
    <w:pPr>
      <w:ind w:firstLine="420" w:firstLineChars="200"/>
    </w:p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semiHidden/>
    <w:qFormat/>
    <w:uiPriority w:val="99"/>
    <w:rPr>
      <w:sz w:val="18"/>
      <w:szCs w:val="18"/>
    </w:rPr>
  </w:style>
  <w:style w:type="character" w:customStyle="1" w:styleId="12">
    <w:name w:val="批注框文本 Char"/>
    <w:basedOn w:val="6"/>
    <w:link w:val="3"/>
    <w:semiHidden/>
    <w:uiPriority w:val="0"/>
    <w:rPr>
      <w:rFonts w:ascii="Calibri" w:hAnsi="Calibri" w:cs="黑体"/>
      <w:kern w:val="2"/>
      <w:sz w:val="18"/>
      <w:szCs w:val="18"/>
    </w:rPr>
  </w:style>
  <w:style w:type="character" w:customStyle="1" w:styleId="13">
    <w:name w:val="正文文本缩进 2 Char"/>
    <w:basedOn w:val="6"/>
    <w:link w:val="2"/>
    <w:uiPriority w:val="0"/>
    <w:rPr>
      <w:kern w:val="2"/>
      <w:sz w:val="30"/>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664</Words>
  <Characters>3788</Characters>
  <Lines>31</Lines>
  <Paragraphs>8</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2013-11-30T16:08:00Z</dcterms:created>
  <dc:creator>null,null,总收发</dc:creator>
  <cp:lastModifiedBy>Administrator</cp:lastModifiedBy>
  <cp:lastPrinted>2021-03-09T02:44:00Z</cp:lastPrinted>
  <dcterms:modified xsi:type="dcterms:W3CDTF">2022-09-07T02:14:35Z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