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w:t>
      </w:r>
      <w:del w:id="0" w:author="Administrator" w:date="2024-02-06T17:46:36Z">
        <w:r>
          <w:rPr>
            <w:rFonts w:hint="default"/>
            <w:sz w:val="52"/>
            <w:szCs w:val="52"/>
            <w:lang w:val="en-US" w:eastAsia="zh-CN"/>
          </w:rPr>
          <w:delText>3</w:delText>
        </w:r>
      </w:del>
      <w:ins w:id="1" w:author="Administrator" w:date="2024-02-06T17:46:36Z">
        <w:r>
          <w:rPr>
            <w:rFonts w:hint="eastAsia"/>
            <w:sz w:val="52"/>
            <w:szCs w:val="52"/>
            <w:lang w:val="en-US" w:eastAsia="zh-CN"/>
          </w:rPr>
          <w:t>4</w:t>
        </w:r>
      </w:ins>
      <w:r>
        <w:rPr>
          <w:rFonts w:hint="eastAsia"/>
          <w:sz w:val="52"/>
          <w:szCs w:val="52"/>
        </w:rPr>
        <w:t>年</w:t>
      </w:r>
      <w:r>
        <w:rPr>
          <w:rFonts w:hint="eastAsia"/>
          <w:sz w:val="52"/>
          <w:szCs w:val="52"/>
          <w:lang w:eastAsia="zh-CN"/>
        </w:rPr>
        <w:t>海口市发展和改革委员会</w:t>
      </w:r>
    </w:p>
    <w:p>
      <w:pPr>
        <w:jc w:val="center"/>
        <w:rPr>
          <w:sz w:val="52"/>
          <w:szCs w:val="52"/>
        </w:rPr>
      </w:pPr>
      <w:r>
        <w:rPr>
          <w:rFonts w:hint="eastAsia"/>
          <w:sz w:val="52"/>
          <w:szCs w:val="52"/>
          <w:lang w:eastAsia="zh-CN"/>
        </w:rPr>
        <w:t>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海口市发展和改革委员会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海口市发展和改革委员会</w:t>
      </w:r>
      <w:r>
        <w:rPr>
          <w:rFonts w:hint="eastAsia" w:ascii="仿宋_GB2312" w:hAnsi="黑体" w:eastAsia="仿宋_GB2312" w:cs="仿宋_GB2312"/>
          <w:sz w:val="32"/>
          <w:szCs w:val="32"/>
          <w:lang w:val="en-US" w:eastAsia="zh-CN"/>
        </w:rPr>
        <w:t>202</w:t>
      </w:r>
      <w:del w:id="2" w:author="Administrator" w:date="2024-02-06T17:46:41Z">
        <w:r>
          <w:rPr>
            <w:rFonts w:hint="default" w:ascii="仿宋_GB2312" w:hAnsi="黑体" w:eastAsia="仿宋_GB2312" w:cs="仿宋_GB2312"/>
            <w:sz w:val="32"/>
            <w:szCs w:val="32"/>
            <w:lang w:val="en-US" w:eastAsia="zh-CN"/>
          </w:rPr>
          <w:delText>3</w:delText>
        </w:r>
      </w:del>
      <w:ins w:id="3" w:author="Administrator" w:date="2024-02-06T17:46:41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海口市发展和改革委员会</w:t>
      </w:r>
      <w:r>
        <w:rPr>
          <w:rFonts w:hint="eastAsia" w:ascii="仿宋_GB2312" w:hAnsi="黑体" w:eastAsia="仿宋_GB2312" w:cs="仿宋_GB2312"/>
          <w:sz w:val="32"/>
          <w:szCs w:val="32"/>
          <w:lang w:val="en-US" w:eastAsia="zh-CN"/>
        </w:rPr>
        <w:t>202</w:t>
      </w:r>
      <w:del w:id="4" w:author="Administrator" w:date="2024-02-06T17:46:44Z">
        <w:r>
          <w:rPr>
            <w:rFonts w:hint="default" w:ascii="仿宋_GB2312" w:hAnsi="黑体" w:eastAsia="仿宋_GB2312" w:cs="仿宋_GB2312"/>
            <w:sz w:val="32"/>
            <w:szCs w:val="32"/>
            <w:lang w:val="en-US" w:eastAsia="zh-CN"/>
          </w:rPr>
          <w:delText>3</w:delText>
        </w:r>
      </w:del>
      <w:ins w:id="5" w:author="Administrator" w:date="2024-02-06T17:46:44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仿宋_GB2312" w:hAnsi="仿宋_GB2312" w:eastAsia="仿宋_GB2312" w:cs="仿宋_GB2312"/>
          <w:sz w:val="32"/>
          <w:szCs w:val="32"/>
          <w:lang w:eastAsia="zh-CN"/>
        </w:rPr>
      </w:pPr>
      <w:r>
        <w:rPr>
          <w:rFonts w:hint="eastAsia" w:ascii="黑体" w:hAnsi="黑体" w:eastAsia="黑体"/>
          <w:sz w:val="32"/>
          <w:szCs w:val="32"/>
        </w:rPr>
        <w:t xml:space="preserve">  </w:t>
      </w:r>
      <w:r>
        <w:rPr>
          <w:rFonts w:hint="eastAsia" w:ascii="黑体" w:hAnsi="黑体" w:eastAsia="黑体" w:cs="仿宋_GB2312"/>
          <w:sz w:val="32"/>
          <w:szCs w:val="32"/>
          <w:lang w:eastAsia="zh-CN"/>
        </w:rPr>
        <w:t>海口市发展和改革委员会部门</w:t>
      </w:r>
      <w:r>
        <w:rPr>
          <w:rFonts w:hint="eastAsia" w:ascii="黑体" w:hAnsi="黑体" w:eastAsia="黑体"/>
          <w:sz w:val="32"/>
          <w:szCs w:val="32"/>
        </w:rPr>
        <w:t>概况</w:t>
      </w:r>
    </w:p>
    <w:p>
      <w:pPr>
        <w:pStyle w:val="6"/>
        <w:numPr>
          <w:ilvl w:val="-1"/>
          <w:numId w:val="0"/>
        </w:numPr>
        <w:ind w:left="0" w:firstLine="640" w:firstLineChars="200"/>
        <w:jc w:val="left"/>
        <w:rPr>
          <w:rFonts w:ascii="黑体" w:hAnsi="黑体" w:eastAsia="黑体" w:cs="仿宋_GB2312"/>
          <w:sz w:val="32"/>
          <w:szCs w:val="32"/>
        </w:rPr>
        <w:pPrChange w:id="6" w:author="Administrator" w:date="2024-02-07T09:47:46Z">
          <w:pPr>
            <w:pStyle w:val="6"/>
            <w:numPr>
              <w:ilvl w:val="0"/>
              <w:numId w:val="5"/>
            </w:numPr>
            <w:ind w:firstLineChars="0"/>
            <w:jc w:val="left"/>
          </w:pPr>
        </w:pPrChange>
      </w:pPr>
      <w:ins w:id="7" w:author="Administrator" w:date="2024-02-07T09:47:48Z">
        <w:r>
          <w:rPr>
            <w:rFonts w:hint="eastAsia" w:ascii="黑体" w:hAnsi="黑体" w:eastAsia="黑体" w:cs="仿宋_GB2312"/>
            <w:sz w:val="32"/>
            <w:szCs w:val="32"/>
            <w:lang w:eastAsia="zh-CN"/>
          </w:rPr>
          <w:t>一</w:t>
        </w:r>
      </w:ins>
      <w:ins w:id="8" w:author="Administrator" w:date="2024-02-07T09:47:49Z">
        <w:r>
          <w:rPr>
            <w:rFonts w:hint="eastAsia" w:ascii="黑体" w:hAnsi="黑体" w:eastAsia="黑体" w:cs="仿宋_GB2312"/>
            <w:sz w:val="32"/>
            <w:szCs w:val="32"/>
            <w:lang w:eastAsia="zh-CN"/>
          </w:rPr>
          <w:t>、</w:t>
        </w:r>
      </w:ins>
      <w:r>
        <w:rPr>
          <w:rFonts w:hint="eastAsia" w:ascii="黑体" w:hAnsi="黑体" w:eastAsia="黑体" w:cs="仿宋_GB2312"/>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ascii="微软雅黑" w:hAnsi="微软雅黑" w:eastAsia="微软雅黑" w:cs="微软雅黑"/>
          <w:i w:val="0"/>
          <w:caps w:val="0"/>
          <w:color w:val="000000"/>
          <w:spacing w:val="0"/>
          <w:sz w:val="21"/>
          <w:szCs w:val="21"/>
          <w:u w:val="none"/>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w:t>
      </w:r>
      <w:r>
        <w:rPr>
          <w:rFonts w:ascii="仿宋_GB2312" w:hAnsi="仿宋_GB2312" w:eastAsia="仿宋_GB2312" w:cs="仿宋_GB2312"/>
          <w:i w:val="0"/>
          <w:caps w:val="0"/>
          <w:color w:val="000000"/>
          <w:spacing w:val="0"/>
          <w:kern w:val="0"/>
          <w:sz w:val="32"/>
          <w:szCs w:val="32"/>
          <w:u w:val="none"/>
          <w:shd w:val="clear" w:fill="FFFFFF"/>
          <w:lang w:val="en-US" w:eastAsia="zh-CN" w:bidi="ar"/>
        </w:rPr>
        <w:t>一）负责拟订并组织实施本市国民经济和社会发展中长期规划和年度计划，衔接平衡经济社会发展专项规划，对规划实施情况进行监测与评估，提出相关调整建议。研究提出本市推进中国（海南）自由贸易试验区、中国特色自由贸易港建设有关经济社会发展、经济体制改革等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（二）负责起草国民经济和社会发展、经济体制改革工作政策规定、规章制度和发展战略草案等。受市人民政府委托向市人民代表大会提交关于国民经济和社会发展规划、计划的报告。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三）负责组织落实国家和省重大区域发展规划、政策，会同有关部门拟订区域发展规划、实施计划，提出区域协调发展的重大政策建议，研究提出区域合作发展的重大事项及项目。拟订并推动实施本市新型城镇化发展战略、规划和重大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仿宋_GB2312" w:eastAsia="仿宋_GB2312" w:cs="仿宋_GB2312"/>
          <w:i w:val="0"/>
          <w:caps w:val="0"/>
          <w:color w:val="000000"/>
          <w:spacing w:val="0"/>
          <w:kern w:val="0"/>
          <w:sz w:val="32"/>
          <w:szCs w:val="32"/>
          <w:u w:val="none"/>
          <w:shd w:val="clear" w:fill="FFFFFF"/>
          <w:lang w:val="en-US" w:eastAsia="zh-CN" w:bidi="ar"/>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四）负责本市经济形势和发展情况分析，统筹提出国民经济和社会发展主要目标，监测预警宏观经济和社会发展态势趋势，提出宏观调控政策建议。牵头统筹本市经济运行调节，提出解决经济运行中有关重大问题的方案建议。参与拟订推进经济建设与国防建设协调发展的战略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（五）负责拟订并组织实施本市综合性经济体制改革计划，协调推进专项经济体制改革并拟订解决经济体制改革进程中重大问题的建议措施。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仿宋_GB2312" w:eastAsia="仿宋_GB2312" w:cs="仿宋_GB2312"/>
          <w:i w:val="0"/>
          <w:caps w:val="0"/>
          <w:color w:val="000000"/>
          <w:spacing w:val="0"/>
          <w:kern w:val="0"/>
          <w:sz w:val="32"/>
          <w:szCs w:val="32"/>
          <w:u w:val="none"/>
          <w:shd w:val="clear" w:fill="FFFFFF"/>
          <w:lang w:val="en-US" w:eastAsia="zh-CN" w:bidi="ar"/>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六）负责综合投资管理。拟订全社会固定资产投资总规模、结构调控目标和政策。安排市本级财政性建设资金投资，统筹、指导重大建设项目和生产力布局，拟订年度政府投资项目计划草案。负责市本级政府投资项目建议书、可行性研究报告、初步设计概算的审核审批以及招标事项的核准工作，参与实施政府投资项目建设监督管理和项目后评价工作。负责统筹本市重点项目推进工作，拟订年度重点项目建设计划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七）负责协调一二三产业发展重大问题，提出本市综合性产业政策建议，会同产业部门协调推进本市产业结构性调整升级，衔接平衡产业发展与国民经济和社会发展规划。参与推动实施创新驱动发展战略，协同相关部门拟订推进创新创业、高新技术产业和战略性新兴产业发展的规划和政策，提出创新发展和培育经济发展新动能的政策建议。指导、协调本市产业园区建设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八）负责协调本市社会发展与国民经济发展的政策衔接，统筹协调社会发展重大问题。组织拟订综合性重大社会发展战略、总体规划和年度计划建议，研究提出本市人口发展战略，拟订人口发展规划和人口政策建议。统筹推进基本公共服务体系建设和收入分配制度改革，提出促进就业、调整收入分配、完善社会保障与经济协调发展的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（九）负责统筹协调财经、投资、金融、产业、就业政策。参与财政、土地、金融体制改革以及政策的拟订。提出投资融资发展战略和政策建议，落实有关深化投融资体制改革的政策措施。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负责推进实施可持续发展战略。贯彻新发展理念，参与编制生态建设、环境保护规划，参与生态建设、能源、资源节约和综合利用的重大问题研究。负责拟订能源管理、资源节约和综合利用、发展循环经济的规划和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一）负责统筹推进社会信用体系建设。研究拟订并组织实施本市社会信用体系建设规划、制度、标准、规范，推进社会信用信息共享平台等基础设施建设，统筹信用信息记录、整合和应用，支持信用服务产业发展，对信用服务进行监管，协调指导各区、本市各行业领域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二）负责统筹协调本市营商环境建设，会同相关部门优化营商环境；组织拟订促进社会投资的政策措施，对我市营商环境建设过程中的问题提出建议措施。协调会同有关部门依法解决民营企业在生产发展中的有关问题，推进本市服务民营经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（十三）负责统筹、指导本市国民经济动员工作。协调国民经济动员和装备动员与国民经济和社会发展相关的重大问题，推进本市国民经济动员与国家战略物资储备有序结合。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四）负责本市价格管理工作。提出年度居民消费价格指数调控目标，向市政府提出有关价格调控建议，依法管理国家、省、市列名管理的商品和服务价格，监管实行市场调节价的商品和服务价格。承担行政事业性收费管理工作。负责相关价格公共服务工作。配合市住房和城乡建设局，按相关规定和要求做好有关商品房预售价格的备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五）负责粮食和物资储备工作。提出本市粮食和物资储备发展战略建议、政策规定和规章制度并组织实施。研究提出健全本市地方储备粮和国家战略物资储备体系的建议。负责地方储备粮、国家战略物资的行政管理。组织编制和实施本市地方储备粮和国家战略物资基础设施规划，负责本市地方储备粮和战略物资的应急保障工作，根据需要下达动用指令。承担本市粮食流通调控和军粮供应管理工作。组织开展粮食和物资储备的对外交流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（十六）负责党政机关、事业单位小汽车定编工作。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（十七）指导各区国民经济、社会发展、经济体制改革、价格管理工作；指导各区应急物资储备工作。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（十八）承办市委、市政府和上级部门交办的其他工作。</w:t>
      </w:r>
    </w:p>
    <w:p>
      <w:pPr>
        <w:pStyle w:val="6"/>
        <w:numPr>
          <w:ilvl w:val="-1"/>
          <w:numId w:val="0"/>
        </w:numPr>
        <w:ind w:left="0" w:firstLine="640" w:firstLineChars="200"/>
        <w:jc w:val="left"/>
        <w:rPr>
          <w:rFonts w:ascii="黑体" w:hAnsi="黑体" w:eastAsia="黑体" w:cs="仿宋_GB2312"/>
          <w:sz w:val="32"/>
          <w:szCs w:val="32"/>
        </w:rPr>
        <w:pPrChange w:id="9" w:author="Administrator" w:date="2024-02-07T09:48:07Z">
          <w:pPr>
            <w:pStyle w:val="6"/>
            <w:numPr>
              <w:ilvl w:val="0"/>
              <w:numId w:val="5"/>
            </w:numPr>
            <w:ind w:firstLineChars="0"/>
            <w:jc w:val="left"/>
          </w:pPr>
        </w:pPrChange>
      </w:pPr>
      <w:ins w:id="10" w:author="Administrator" w:date="2024-02-07T09:48:09Z">
        <w:r>
          <w:rPr>
            <w:rFonts w:hint="eastAsia" w:ascii="黑体" w:hAnsi="黑体" w:eastAsia="黑体" w:cs="仿宋_GB2312"/>
            <w:sz w:val="32"/>
            <w:szCs w:val="32"/>
            <w:lang w:eastAsia="zh-CN"/>
          </w:rPr>
          <w:t>一</w:t>
        </w:r>
      </w:ins>
      <w:ins w:id="11" w:author="Administrator" w:date="2024-02-07T09:48:10Z">
        <w:r>
          <w:rPr>
            <w:rFonts w:hint="eastAsia" w:ascii="黑体" w:hAnsi="黑体" w:eastAsia="黑体" w:cs="仿宋_GB2312"/>
            <w:sz w:val="32"/>
            <w:szCs w:val="32"/>
            <w:lang w:eastAsia="zh-CN"/>
          </w:rPr>
          <w:t>、</w:t>
        </w:r>
      </w:ins>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w:t>
      </w:r>
      <w:del w:id="12" w:author="Administrator" w:date="2024-02-06T17:46:57Z">
        <w:r>
          <w:rPr>
            <w:rFonts w:hint="default" w:ascii="仿宋_GB2312" w:hAnsi="黑体" w:eastAsia="仿宋_GB2312" w:cs="仿宋_GB2312"/>
            <w:sz w:val="32"/>
            <w:szCs w:val="32"/>
            <w:lang w:val="en-US" w:eastAsia="zh-CN"/>
          </w:rPr>
          <w:delText>3</w:delText>
        </w:r>
      </w:del>
      <w:ins w:id="13" w:author="Administrator" w:date="2024-02-06T17:46:57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年部门预算编制范围的二级预算单位包括：</w:t>
      </w:r>
    </w:p>
    <w:p>
      <w:pPr>
        <w:pStyle w:val="6"/>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1.</w:t>
      </w:r>
      <w:r>
        <w:rPr>
          <w:rFonts w:hint="eastAsia" w:ascii="仿宋_GB2312" w:hAnsi="ˎ̥" w:eastAsia="仿宋_GB2312"/>
          <w:color w:val="000000"/>
          <w:sz w:val="32"/>
          <w:szCs w:val="32"/>
          <w:lang w:eastAsia="zh-CN"/>
        </w:rPr>
        <w:t>海口市</w:t>
      </w:r>
      <w:r>
        <w:rPr>
          <w:rFonts w:hint="eastAsia" w:ascii="仿宋_GB2312" w:hAnsi="ˎ̥" w:eastAsia="仿宋_GB2312"/>
          <w:color w:val="000000"/>
          <w:sz w:val="32"/>
          <w:szCs w:val="32"/>
        </w:rPr>
        <w:t>发展和改革委员会本级</w:t>
      </w:r>
    </w:p>
    <w:p>
      <w:pPr>
        <w:pStyle w:val="6"/>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2.</w:t>
      </w:r>
      <w:r>
        <w:rPr>
          <w:rFonts w:hint="eastAsia" w:ascii="仿宋_GB2312" w:hAnsi="ˎ̥" w:eastAsia="仿宋_GB2312"/>
          <w:color w:val="000000"/>
          <w:sz w:val="32"/>
          <w:szCs w:val="32"/>
        </w:rPr>
        <w:t>海口市政府投资项目管理中心</w:t>
      </w:r>
    </w:p>
    <w:p>
      <w:pPr>
        <w:pStyle w:val="6"/>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海口市经济信息中心</w:t>
      </w:r>
    </w:p>
    <w:p>
      <w:pPr>
        <w:pStyle w:val="6"/>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4.</w:t>
      </w:r>
      <w:r>
        <w:rPr>
          <w:rFonts w:hint="eastAsia" w:ascii="仿宋_GB2312" w:hAnsi="ˎ̥" w:eastAsia="仿宋_GB2312"/>
          <w:color w:val="000000"/>
          <w:sz w:val="32"/>
          <w:szCs w:val="32"/>
        </w:rPr>
        <w:t>海口市社会经济发展研究所</w:t>
      </w:r>
    </w:p>
    <w:p>
      <w:pPr>
        <w:pStyle w:val="6"/>
        <w:jc w:val="left"/>
        <w:rPr>
          <w:rFonts w:hint="eastAsia" w:ascii="仿宋_GB2312" w:hAnsi="ˎ̥" w:eastAsia="仿宋_GB2312"/>
          <w:color w:val="000000"/>
          <w:sz w:val="32"/>
          <w:szCs w:val="32"/>
        </w:rPr>
      </w:pPr>
      <w:r>
        <w:rPr>
          <w:rFonts w:hint="eastAsia" w:ascii="仿宋_GB2312" w:hAnsi="ˎ̥" w:eastAsia="仿宋_GB2312"/>
          <w:color w:val="000000"/>
          <w:sz w:val="32"/>
          <w:szCs w:val="32"/>
        </w:rPr>
        <w:t>5海口市价格认证中心</w:t>
      </w:r>
    </w:p>
    <w:p>
      <w:pPr>
        <w:numPr>
          <w:ilvl w:val="0"/>
          <w:numId w:val="0"/>
        </w:numPr>
        <w:ind w:firstLine="640" w:firstLineChars="200"/>
        <w:jc w:val="left"/>
        <w:rPr>
          <w:rFonts w:hint="eastAsia"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6.海口市粮油产品质量监测站</w:t>
      </w:r>
    </w:p>
    <w:p>
      <w:pPr>
        <w:ind w:left="0" w:firstLine="640" w:firstLineChars="0"/>
        <w:jc w:val="left"/>
        <w:rPr>
          <w:ins w:id="14" w:author="Administrator" w:date="2024-02-06T17:47:02Z"/>
          <w:rFonts w:hint="eastAsia"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7.海口市节能中心</w:t>
      </w:r>
    </w:p>
    <w:p>
      <w:pPr>
        <w:ind w:left="0" w:firstLine="640" w:firstLineChars="0"/>
        <w:jc w:val="left"/>
        <w:rPr>
          <w:ins w:id="15" w:author="Administrator" w:date="2024-02-06T17:47:26Z"/>
          <w:rFonts w:hint="eastAsia" w:ascii="仿宋_GB2312" w:hAnsi="ˎ̥" w:eastAsia="仿宋_GB2312"/>
          <w:color w:val="000000"/>
          <w:sz w:val="32"/>
          <w:szCs w:val="32"/>
          <w:lang w:val="en-US" w:eastAsia="zh-CN"/>
        </w:rPr>
      </w:pPr>
      <w:ins w:id="16" w:author="Administrator" w:date="2024-02-06T17:47:04Z">
        <w:r>
          <w:rPr>
            <w:rFonts w:hint="eastAsia" w:ascii="仿宋_GB2312" w:hAnsi="ˎ̥" w:eastAsia="仿宋_GB2312"/>
            <w:color w:val="000000"/>
            <w:sz w:val="32"/>
            <w:szCs w:val="32"/>
            <w:lang w:val="en-US" w:eastAsia="zh-CN"/>
          </w:rPr>
          <w:t>8.</w:t>
        </w:r>
      </w:ins>
      <w:ins w:id="17" w:author="Administrator" w:date="2024-02-06T17:47:24Z">
        <w:r>
          <w:rPr>
            <w:rFonts w:hint="eastAsia" w:ascii="仿宋_GB2312" w:hAnsi="ˎ̥" w:eastAsia="仿宋_GB2312"/>
            <w:color w:val="000000"/>
            <w:sz w:val="32"/>
            <w:szCs w:val="32"/>
            <w:lang w:val="en-US" w:eastAsia="zh-CN"/>
          </w:rPr>
          <w:t>海口市公共资源交易中心</w:t>
        </w:r>
      </w:ins>
    </w:p>
    <w:p>
      <w:pPr>
        <w:ind w:left="0" w:firstLine="640" w:firstLineChars="0"/>
        <w:jc w:val="left"/>
        <w:rPr>
          <w:rFonts w:hint="default" w:ascii="仿宋_GB2312" w:hAnsi="ˎ̥" w:eastAsia="仿宋_GB2312"/>
          <w:color w:val="000000"/>
          <w:sz w:val="32"/>
          <w:szCs w:val="32"/>
          <w:lang w:val="en-US" w:eastAsia="zh-CN"/>
        </w:rPr>
      </w:pPr>
      <w:ins w:id="18" w:author="Administrator" w:date="2024-02-06T17:47:27Z">
        <w:r>
          <w:rPr>
            <w:rFonts w:hint="eastAsia" w:ascii="仿宋_GB2312" w:hAnsi="ˎ̥" w:eastAsia="仿宋_GB2312"/>
            <w:color w:val="000000"/>
            <w:sz w:val="32"/>
            <w:szCs w:val="32"/>
            <w:lang w:val="en-US" w:eastAsia="zh-CN"/>
          </w:rPr>
          <w:t>9.</w:t>
        </w:r>
      </w:ins>
      <w:ins w:id="19" w:author="Administrator" w:date="2024-02-06T17:47:38Z">
        <w:r>
          <w:rPr>
            <w:rFonts w:hint="eastAsia" w:ascii="仿宋_GB2312" w:hAnsi="ˎ̥" w:eastAsia="仿宋_GB2312"/>
            <w:color w:val="000000"/>
            <w:sz w:val="32"/>
            <w:szCs w:val="32"/>
            <w:lang w:val="en-US" w:eastAsia="zh-CN"/>
          </w:rPr>
          <w:t>海口市人防（民防）指挥信息保障中心</w:t>
        </w:r>
      </w:ins>
    </w:p>
    <w:p>
      <w:pPr>
        <w:ind w:left="800"/>
        <w:jc w:val="center"/>
        <w:rPr>
          <w:rFonts w:ascii="仿宋_GB2312" w:hAnsi="黑体" w:eastAsia="仿宋_GB2312"/>
          <w:b/>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海口市发展和改革委员会</w:t>
      </w:r>
      <w:r>
        <w:rPr>
          <w:rFonts w:hint="eastAsia" w:ascii="黑体" w:hAnsi="黑体" w:eastAsia="黑体"/>
          <w:sz w:val="32"/>
          <w:szCs w:val="32"/>
        </w:rPr>
        <w:t>部门</w:t>
      </w:r>
      <w:r>
        <w:rPr>
          <w:rFonts w:hint="eastAsia" w:ascii="仿宋_GB2312" w:hAnsi="黑体" w:eastAsia="仿宋_GB2312" w:cs="仿宋_GB2312"/>
          <w:b/>
          <w:bCs/>
          <w:sz w:val="32"/>
          <w:szCs w:val="32"/>
          <w:lang w:val="en-US" w:eastAsia="zh-CN"/>
        </w:rPr>
        <w:t>202</w:t>
      </w:r>
      <w:del w:id="20" w:author="Administrator" w:date="2024-02-06T17:47:43Z">
        <w:r>
          <w:rPr>
            <w:rFonts w:hint="default" w:ascii="仿宋_GB2312" w:hAnsi="黑体" w:eastAsia="仿宋_GB2312" w:cs="仿宋_GB2312"/>
            <w:b/>
            <w:bCs/>
            <w:sz w:val="32"/>
            <w:szCs w:val="32"/>
            <w:lang w:val="en-US" w:eastAsia="zh-CN"/>
          </w:rPr>
          <w:delText>3</w:delText>
        </w:r>
      </w:del>
      <w:ins w:id="21" w:author="Administrator" w:date="2024-02-06T17:47:43Z">
        <w:r>
          <w:rPr>
            <w:rFonts w:hint="eastAsia" w:ascii="仿宋_GB2312" w:hAnsi="黑体" w:eastAsia="仿宋_GB2312" w:cs="仿宋_GB2312"/>
            <w:b/>
            <w:bCs/>
            <w:sz w:val="32"/>
            <w:szCs w:val="32"/>
            <w:lang w:val="en-US" w:eastAsia="zh-CN"/>
          </w:rPr>
          <w:t>4</w:t>
        </w:r>
      </w:ins>
      <w:r>
        <w:rPr>
          <w:rFonts w:hint="eastAsia" w:ascii="黑体" w:hAnsi="黑体" w:eastAsia="黑体"/>
          <w:sz w:val="32"/>
          <w:szCs w:val="32"/>
        </w:rPr>
        <w:t>年预算表</w:t>
      </w:r>
    </w:p>
    <w:p>
      <w:pPr>
        <w:ind w:firstLine="480" w:firstLineChars="15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仿宋_GB2312" w:hAnsi="黑体" w:eastAsia="仿宋_GB2312" w:cs="仿宋_GB2312"/>
          <w:b/>
          <w:bCs/>
          <w:sz w:val="32"/>
          <w:szCs w:val="32"/>
          <w:lang w:eastAsia="zh-CN"/>
        </w:rPr>
        <w:t>海口市发展和改革委员会</w:t>
      </w:r>
      <w:r>
        <w:rPr>
          <w:rFonts w:hint="eastAsia" w:ascii="黑体" w:hAnsi="黑体" w:eastAsia="黑体"/>
          <w:sz w:val="32"/>
          <w:szCs w:val="32"/>
        </w:rPr>
        <w:t>部门</w:t>
      </w:r>
      <w:r>
        <w:rPr>
          <w:rFonts w:hint="eastAsia" w:ascii="仿宋_GB2312" w:hAnsi="黑体" w:eastAsia="仿宋_GB2312" w:cs="仿宋_GB2312"/>
          <w:b/>
          <w:bCs/>
          <w:sz w:val="32"/>
          <w:szCs w:val="32"/>
          <w:lang w:val="en-US" w:eastAsia="zh-CN"/>
        </w:rPr>
        <w:t>202</w:t>
      </w:r>
      <w:del w:id="22" w:author="Administrator" w:date="2024-02-06T17:47:44Z">
        <w:r>
          <w:rPr>
            <w:rFonts w:hint="default" w:ascii="仿宋_GB2312" w:hAnsi="黑体" w:eastAsia="仿宋_GB2312" w:cs="仿宋_GB2312"/>
            <w:b/>
            <w:bCs/>
            <w:sz w:val="32"/>
            <w:szCs w:val="32"/>
            <w:lang w:val="en-US" w:eastAsia="zh-CN"/>
          </w:rPr>
          <w:delText>3</w:delText>
        </w:r>
      </w:del>
      <w:ins w:id="23" w:author="Administrator" w:date="2024-02-06T17:47:44Z">
        <w:r>
          <w:rPr>
            <w:rFonts w:hint="eastAsia" w:ascii="仿宋_GB2312" w:hAnsi="黑体" w:eastAsia="仿宋_GB2312" w:cs="仿宋_GB2312"/>
            <w:b/>
            <w:bCs/>
            <w:sz w:val="32"/>
            <w:szCs w:val="32"/>
            <w:lang w:val="en-US" w:eastAsia="zh-CN"/>
          </w:rPr>
          <w:t>4</w:t>
        </w:r>
      </w:ins>
      <w:r>
        <w:rPr>
          <w:rFonts w:hint="eastAsia" w:ascii="黑体" w:hAnsi="黑体" w:eastAsia="黑体"/>
          <w:sz w:val="32"/>
          <w:szCs w:val="32"/>
        </w:rPr>
        <w:t>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eastAsia="zh-CN"/>
        </w:rPr>
        <w:t>海口市发展和改革委员会</w:t>
      </w:r>
      <w:r>
        <w:rPr>
          <w:rFonts w:hint="eastAsia" w:ascii="黑体" w:hAnsi="黑体" w:eastAsia="黑体" w:cs="黑体"/>
          <w:b w:val="0"/>
          <w:bCs w:val="0"/>
          <w:sz w:val="32"/>
          <w:szCs w:val="32"/>
          <w:lang w:val="en-US" w:eastAsia="zh-CN"/>
        </w:rPr>
        <w:t>202</w:t>
      </w:r>
      <w:del w:id="24" w:author="Administrator" w:date="2024-02-06T17:47:46Z">
        <w:r>
          <w:rPr>
            <w:rFonts w:hint="default" w:ascii="黑体" w:hAnsi="黑体" w:eastAsia="黑体" w:cs="黑体"/>
            <w:b w:val="0"/>
            <w:bCs w:val="0"/>
            <w:sz w:val="32"/>
            <w:szCs w:val="32"/>
            <w:lang w:val="en-US" w:eastAsia="zh-CN"/>
          </w:rPr>
          <w:delText>3</w:delText>
        </w:r>
      </w:del>
      <w:ins w:id="25" w:author="Administrator" w:date="2024-02-06T17:47:46Z">
        <w:r>
          <w:rPr>
            <w:rFonts w:hint="eastAsia" w:ascii="黑体" w:hAnsi="黑体" w:eastAsia="黑体" w:cs="黑体"/>
            <w:b w:val="0"/>
            <w:bCs w:val="0"/>
            <w:sz w:val="32"/>
            <w:szCs w:val="32"/>
            <w:lang w:val="en-US" w:eastAsia="zh-CN"/>
          </w:rPr>
          <w:t>4</w:t>
        </w:r>
      </w:ins>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lang w:val="en-US" w:eastAsia="zh-CN"/>
        </w:rPr>
        <w:t xml:space="preserve"> </w:t>
      </w:r>
      <w:r>
        <w:rPr>
          <w:rFonts w:hint="eastAsia" w:ascii="仿宋_GB2312" w:hAnsi="黑体" w:eastAsia="仿宋_GB2312"/>
          <w:sz w:val="32"/>
          <w:szCs w:val="32"/>
          <w:lang w:val="en-US" w:eastAsia="zh-CN"/>
        </w:rPr>
        <w:t>海口市发展和改革委员会202</w:t>
      </w:r>
      <w:del w:id="26" w:author="Administrator" w:date="2024-02-06T17:47:48Z">
        <w:r>
          <w:rPr>
            <w:rFonts w:hint="default" w:ascii="仿宋_GB2312" w:hAnsi="黑体" w:eastAsia="仿宋_GB2312"/>
            <w:sz w:val="32"/>
            <w:szCs w:val="32"/>
            <w:lang w:val="en-US" w:eastAsia="zh-CN"/>
          </w:rPr>
          <w:delText>3</w:delText>
        </w:r>
      </w:del>
      <w:ins w:id="27" w:author="Administrator" w:date="2024-02-06T17:47:48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年财政</w:t>
      </w:r>
      <w:r>
        <w:rPr>
          <w:rFonts w:hint="eastAsia" w:ascii="仿宋_GB2312" w:hAnsi="黑体" w:eastAsia="仿宋_GB2312"/>
          <w:b w:val="0"/>
          <w:bCs w:val="0"/>
          <w:sz w:val="32"/>
          <w:szCs w:val="32"/>
        </w:rPr>
        <w:t>拨款</w:t>
      </w:r>
      <w:r>
        <w:rPr>
          <w:rFonts w:hint="eastAsia" w:ascii="仿宋_GB2312" w:hAnsi="黑体" w:eastAsia="仿宋_GB2312"/>
          <w:sz w:val="32"/>
          <w:szCs w:val="32"/>
        </w:rPr>
        <w:t>收支总预算</w:t>
      </w:r>
      <w:ins w:id="28" w:author="Administrator" w:date="2024-02-06T10:40:25Z">
        <w:r>
          <w:rPr>
            <w:rFonts w:hint="eastAsia" w:ascii="仿宋_GB2312" w:hAnsi="黑体" w:eastAsia="仿宋_GB2312" w:cs="仿宋_GB2312"/>
            <w:sz w:val="32"/>
            <w:szCs w:val="32"/>
          </w:rPr>
          <w:t>38,028.09</w:t>
        </w:r>
      </w:ins>
      <w:del w:id="29" w:author="Administrator" w:date="2024-02-06T10:40:25Z">
        <w:r>
          <w:rPr>
            <w:rFonts w:hint="eastAsia" w:ascii="仿宋_GB2312" w:hAnsi="黑体" w:eastAsia="仿宋_GB2312" w:cs="仿宋_GB2312"/>
            <w:sz w:val="32"/>
            <w:szCs w:val="32"/>
          </w:rPr>
          <w:delText>37224.43</w:delText>
        </w:r>
      </w:del>
      <w:r>
        <w:rPr>
          <w:rFonts w:hint="eastAsia" w:ascii="仿宋_GB2312" w:hAnsi="黑体" w:eastAsia="仿宋_GB2312"/>
          <w:sz w:val="32"/>
          <w:szCs w:val="32"/>
        </w:rPr>
        <w:t>万元。其中，收入总计</w:t>
      </w:r>
      <w:ins w:id="30" w:author="Administrator" w:date="2024-02-06T10:40:52Z">
        <w:r>
          <w:rPr>
            <w:rFonts w:hint="eastAsia" w:ascii="仿宋_GB2312" w:hAnsi="黑体" w:eastAsia="仿宋_GB2312" w:cs="仿宋_GB2312"/>
            <w:sz w:val="32"/>
            <w:szCs w:val="32"/>
          </w:rPr>
          <w:t>38,028.09</w:t>
        </w:r>
      </w:ins>
      <w:del w:id="31" w:author="Administrator" w:date="2024-02-06T10:40:52Z">
        <w:r>
          <w:rPr>
            <w:rFonts w:hint="eastAsia" w:ascii="仿宋_GB2312" w:hAnsi="黑体" w:eastAsia="仿宋_GB2312" w:cs="仿宋_GB2312"/>
            <w:sz w:val="32"/>
            <w:szCs w:val="32"/>
          </w:rPr>
          <w:delText>37224.43</w:delText>
        </w:r>
      </w:del>
      <w:r>
        <w:rPr>
          <w:rFonts w:hint="eastAsia" w:ascii="仿宋_GB2312" w:hAnsi="黑体" w:eastAsia="仿宋_GB2312"/>
          <w:sz w:val="32"/>
          <w:szCs w:val="32"/>
        </w:rPr>
        <w:t>万元，包括一般公共预算本年收入</w:t>
      </w:r>
      <w:ins w:id="32" w:author="Administrator" w:date="2024-02-06T10:52:07Z">
        <w:r>
          <w:rPr>
            <w:rFonts w:hint="eastAsia" w:ascii="仿宋_GB2312" w:hAnsi="黑体" w:eastAsia="仿宋_GB2312" w:cs="仿宋_GB2312"/>
            <w:sz w:val="32"/>
            <w:szCs w:val="32"/>
          </w:rPr>
          <w:t>14,600.96</w:t>
        </w:r>
      </w:ins>
      <w:del w:id="33" w:author="Administrator" w:date="2024-02-06T10:52:07Z">
        <w:r>
          <w:rPr>
            <w:rFonts w:hint="eastAsia" w:ascii="仿宋_GB2312" w:hAnsi="黑体" w:eastAsia="仿宋_GB2312" w:cs="仿宋_GB2312"/>
            <w:sz w:val="32"/>
            <w:szCs w:val="32"/>
          </w:rPr>
          <w:delText>13783.33</w:delText>
        </w:r>
      </w:del>
      <w:r>
        <w:rPr>
          <w:rFonts w:hint="eastAsia" w:ascii="仿宋_GB2312" w:hAnsi="黑体" w:eastAsia="仿宋_GB2312"/>
          <w:sz w:val="32"/>
          <w:szCs w:val="32"/>
        </w:rPr>
        <w:t>万元、上年结转</w:t>
      </w:r>
      <w:ins w:id="34" w:author="Administrator" w:date="2024-02-06T10:52:21Z">
        <w:r>
          <w:rPr>
            <w:rFonts w:hint="eastAsia" w:ascii="仿宋_GB2312" w:hAnsi="黑体" w:eastAsia="仿宋_GB2312" w:cs="仿宋_GB2312"/>
            <w:sz w:val="32"/>
            <w:szCs w:val="32"/>
          </w:rPr>
          <w:t>27.13</w:t>
        </w:r>
      </w:ins>
      <w:del w:id="35" w:author="Administrator" w:date="2024-02-06T10:52:21Z">
        <w:r>
          <w:rPr>
            <w:rFonts w:hint="eastAsia" w:ascii="仿宋_GB2312" w:hAnsi="黑体" w:eastAsia="仿宋_GB2312" w:cs="仿宋_GB2312"/>
            <w:sz w:val="32"/>
            <w:szCs w:val="32"/>
          </w:rPr>
          <w:delText>792.00</w:delText>
        </w:r>
      </w:del>
      <w:r>
        <w:rPr>
          <w:rFonts w:hint="eastAsia" w:ascii="仿宋_GB2312" w:hAnsi="黑体" w:eastAsia="仿宋_GB2312"/>
          <w:sz w:val="32"/>
          <w:szCs w:val="32"/>
        </w:rPr>
        <w:t>万元，政府性基金预算本年收入</w:t>
      </w:r>
      <w:ins w:id="36" w:author="Administrator" w:date="2024-02-06T10:52:35Z">
        <w:r>
          <w:rPr>
            <w:rFonts w:hint="eastAsia" w:ascii="仿宋_GB2312" w:hAnsi="黑体" w:eastAsia="仿宋_GB2312" w:cs="仿宋_GB2312"/>
            <w:sz w:val="32"/>
            <w:szCs w:val="32"/>
          </w:rPr>
          <w:t>23,400.00</w:t>
        </w:r>
      </w:ins>
      <w:del w:id="37" w:author="Administrator" w:date="2024-02-06T10:52:35Z">
        <w:r>
          <w:rPr>
            <w:rFonts w:hint="eastAsia" w:ascii="仿宋_GB2312" w:hAnsi="黑体" w:eastAsia="仿宋_GB2312" w:cs="仿宋_GB2312"/>
            <w:sz w:val="32"/>
            <w:szCs w:val="32"/>
          </w:rPr>
          <w:delText>22,649.10</w:delText>
        </w:r>
      </w:del>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ins w:id="38" w:author="Administrator" w:date="2024-02-06T10:54:56Z">
        <w:r>
          <w:rPr>
            <w:rFonts w:hint="eastAsia" w:ascii="仿宋_GB2312" w:hAnsi="黑体" w:eastAsia="仿宋_GB2312" w:cs="仿宋_GB2312"/>
            <w:sz w:val="32"/>
            <w:szCs w:val="32"/>
          </w:rPr>
          <w:t>38,028.09</w:t>
        </w:r>
      </w:ins>
      <w:del w:id="39" w:author="Administrator" w:date="2024-02-06T10:54:56Z">
        <w:r>
          <w:rPr>
            <w:rFonts w:hint="eastAsia" w:ascii="仿宋_GB2312" w:hAnsi="黑体" w:eastAsia="仿宋_GB2312" w:cs="仿宋_GB2312"/>
            <w:sz w:val="32"/>
            <w:szCs w:val="32"/>
          </w:rPr>
          <w:delText>37,224.43</w:delText>
        </w:r>
      </w:del>
      <w:r>
        <w:rPr>
          <w:rFonts w:hint="eastAsia" w:ascii="仿宋_GB2312" w:hAnsi="黑体" w:eastAsia="仿宋_GB2312"/>
          <w:sz w:val="32"/>
          <w:szCs w:val="32"/>
        </w:rPr>
        <w:t>万元，包括一般公共服务支出</w:t>
      </w:r>
      <w:ins w:id="40" w:author="Administrator" w:date="2024-02-06T10:56:50Z">
        <w:r>
          <w:rPr>
            <w:rFonts w:hint="eastAsia" w:ascii="仿宋_GB2312" w:hAnsi="黑体" w:eastAsia="仿宋_GB2312" w:cs="仿宋_GB2312"/>
            <w:sz w:val="32"/>
            <w:szCs w:val="32"/>
          </w:rPr>
          <w:t>8,555.32</w:t>
        </w:r>
      </w:ins>
      <w:del w:id="41" w:author="Administrator" w:date="2024-02-06T10:56:50Z">
        <w:r>
          <w:rPr>
            <w:rFonts w:hint="eastAsia" w:ascii="仿宋_GB2312" w:hAnsi="黑体" w:eastAsia="仿宋_GB2312" w:cs="仿宋_GB2312"/>
            <w:sz w:val="32"/>
            <w:szCs w:val="32"/>
          </w:rPr>
          <w:delText>7,304.93</w:delText>
        </w:r>
      </w:del>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ins w:id="42" w:author="Administrator" w:date="2024-02-06T10:57:15Z">
        <w:r>
          <w:rPr>
            <w:rFonts w:hint="eastAsia" w:ascii="仿宋_GB2312" w:hAnsi="黑体" w:eastAsia="仿宋_GB2312" w:cs="仿宋_GB2312"/>
            <w:sz w:val="32"/>
            <w:szCs w:val="32"/>
            <w:lang w:val="en-US" w:eastAsia="zh-CN"/>
          </w:rPr>
          <w:t>618.38</w:t>
        </w:r>
      </w:ins>
      <w:del w:id="43" w:author="Administrator" w:date="2024-02-06T10:57:15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ins w:id="44" w:author="Administrator" w:date="2024-02-06T10:57:32Z">
        <w:r>
          <w:rPr>
            <w:rFonts w:hint="eastAsia" w:ascii="仿宋_GB2312" w:hAnsi="黑体" w:eastAsia="仿宋_GB2312"/>
            <w:sz w:val="32"/>
            <w:szCs w:val="32"/>
            <w:lang w:eastAsia="zh-CN"/>
          </w:rPr>
          <w:t>759.40</w:t>
        </w:r>
      </w:ins>
      <w:del w:id="45" w:author="Administrator" w:date="2024-02-06T10:57:32Z">
        <w:r>
          <w:rPr>
            <w:rFonts w:hint="eastAsia" w:ascii="仿宋_GB2312" w:hAnsi="黑体" w:eastAsia="仿宋_GB2312"/>
            <w:sz w:val="32"/>
            <w:szCs w:val="32"/>
            <w:lang w:eastAsia="zh-CN"/>
          </w:rPr>
          <w:delText>580.97</w:delText>
        </w:r>
      </w:del>
      <w:r>
        <w:rPr>
          <w:rFonts w:hint="eastAsia" w:ascii="仿宋_GB2312" w:hAnsi="黑体" w:eastAsia="仿宋_GB2312"/>
          <w:sz w:val="32"/>
          <w:szCs w:val="32"/>
          <w:lang w:val="en-US" w:eastAsia="zh-CN"/>
        </w:rPr>
        <w:t>万元、卫生健康支出</w:t>
      </w:r>
      <w:ins w:id="46" w:author="Administrator" w:date="2024-02-06T10:57:50Z">
        <w:r>
          <w:rPr>
            <w:rFonts w:hint="eastAsia" w:ascii="仿宋_GB2312" w:hAnsi="黑体" w:eastAsia="仿宋_GB2312"/>
            <w:sz w:val="32"/>
            <w:szCs w:val="32"/>
            <w:lang w:val="en-US" w:eastAsia="zh-CN"/>
          </w:rPr>
          <w:t>500.91</w:t>
        </w:r>
      </w:ins>
      <w:del w:id="47" w:author="Administrator" w:date="2024-02-06T10:57:50Z">
        <w:r>
          <w:rPr>
            <w:rFonts w:hint="eastAsia" w:ascii="仿宋_GB2312" w:hAnsi="黑体" w:eastAsia="仿宋_GB2312"/>
            <w:sz w:val="32"/>
            <w:szCs w:val="32"/>
            <w:lang w:val="en-US" w:eastAsia="zh-CN"/>
          </w:rPr>
          <w:delText>391.66</w:delText>
        </w:r>
      </w:del>
      <w:r>
        <w:rPr>
          <w:rFonts w:hint="eastAsia" w:ascii="仿宋_GB2312" w:hAnsi="黑体" w:eastAsia="仿宋_GB2312"/>
          <w:sz w:val="32"/>
          <w:szCs w:val="32"/>
          <w:lang w:val="en-US" w:eastAsia="zh-CN"/>
        </w:rPr>
        <w:t>万元、节能环保支出</w:t>
      </w:r>
      <w:ins w:id="48" w:author="Administrator" w:date="2024-02-06T10:58:01Z">
        <w:r>
          <w:rPr>
            <w:rFonts w:hint="eastAsia" w:ascii="仿宋_GB2312" w:hAnsi="黑体" w:eastAsia="仿宋_GB2312"/>
            <w:sz w:val="32"/>
            <w:szCs w:val="32"/>
            <w:lang w:val="en-US" w:eastAsia="zh-CN"/>
          </w:rPr>
          <w:t>2,253.11</w:t>
        </w:r>
      </w:ins>
      <w:del w:id="49" w:author="Administrator" w:date="2024-02-06T10:58:01Z">
        <w:r>
          <w:rPr>
            <w:rFonts w:hint="eastAsia" w:ascii="仿宋_GB2312" w:hAnsi="黑体" w:eastAsia="仿宋_GB2312"/>
            <w:sz w:val="32"/>
            <w:szCs w:val="32"/>
            <w:lang w:val="en-US" w:eastAsia="zh-CN"/>
          </w:rPr>
          <w:delText>2,210.30</w:delText>
        </w:r>
      </w:del>
      <w:r>
        <w:rPr>
          <w:rFonts w:hint="eastAsia" w:ascii="仿宋_GB2312" w:hAnsi="黑体" w:eastAsia="仿宋_GB2312"/>
          <w:sz w:val="32"/>
          <w:szCs w:val="32"/>
          <w:lang w:val="en-US" w:eastAsia="zh-CN"/>
        </w:rPr>
        <w:t>万元、城乡社区支出</w:t>
      </w:r>
      <w:ins w:id="50" w:author="Administrator" w:date="2024-02-06T10:58:20Z">
        <w:r>
          <w:rPr>
            <w:rFonts w:hint="eastAsia" w:ascii="仿宋_GB2312" w:hAnsi="黑体" w:eastAsia="仿宋_GB2312"/>
            <w:sz w:val="32"/>
            <w:szCs w:val="32"/>
            <w:lang w:val="en-US" w:eastAsia="zh-CN"/>
          </w:rPr>
          <w:t>23400</w:t>
        </w:r>
      </w:ins>
      <w:del w:id="51" w:author="Administrator" w:date="2024-02-06T10:58:20Z">
        <w:r>
          <w:rPr>
            <w:rFonts w:hint="eastAsia" w:ascii="仿宋_GB2312" w:hAnsi="黑体" w:eastAsia="仿宋_GB2312"/>
            <w:sz w:val="32"/>
            <w:szCs w:val="32"/>
            <w:lang w:val="en-US" w:eastAsia="zh-CN"/>
          </w:rPr>
          <w:delText>22,649.10</w:delText>
        </w:r>
      </w:del>
      <w:r>
        <w:rPr>
          <w:rFonts w:hint="eastAsia" w:ascii="仿宋_GB2312" w:hAnsi="黑体" w:eastAsia="仿宋_GB2312"/>
          <w:sz w:val="32"/>
          <w:szCs w:val="32"/>
          <w:lang w:val="en-US" w:eastAsia="zh-CN"/>
        </w:rPr>
        <w:t>万元、住房保障支出</w:t>
      </w:r>
      <w:ins w:id="52" w:author="Administrator" w:date="2024-02-06T10:58:37Z">
        <w:r>
          <w:rPr>
            <w:rFonts w:hint="eastAsia" w:ascii="仿宋_GB2312" w:hAnsi="黑体" w:eastAsia="仿宋_GB2312"/>
            <w:sz w:val="32"/>
            <w:szCs w:val="32"/>
            <w:lang w:val="en-US" w:eastAsia="zh-CN"/>
          </w:rPr>
          <w:t>357.98</w:t>
        </w:r>
      </w:ins>
      <w:del w:id="53" w:author="Administrator" w:date="2024-02-06T10:58:37Z">
        <w:r>
          <w:rPr>
            <w:rFonts w:hint="eastAsia" w:ascii="仿宋_GB2312" w:hAnsi="黑体" w:eastAsia="仿宋_GB2312"/>
            <w:sz w:val="32"/>
            <w:szCs w:val="32"/>
            <w:lang w:val="en-US" w:eastAsia="zh-CN"/>
          </w:rPr>
          <w:delText>232.97</w:delText>
        </w:r>
      </w:del>
      <w:r>
        <w:rPr>
          <w:rFonts w:hint="eastAsia" w:ascii="仿宋_GB2312" w:hAnsi="黑体" w:eastAsia="仿宋_GB2312"/>
          <w:sz w:val="32"/>
          <w:szCs w:val="32"/>
          <w:lang w:val="en-US" w:eastAsia="zh-CN"/>
        </w:rPr>
        <w:t>万元、粮油物资储备支出</w:t>
      </w:r>
      <w:ins w:id="54" w:author="Administrator" w:date="2024-02-06T10:58:50Z">
        <w:r>
          <w:rPr>
            <w:rFonts w:hint="eastAsia" w:ascii="仿宋_GB2312" w:hAnsi="黑体" w:eastAsia="仿宋_GB2312"/>
            <w:sz w:val="32"/>
            <w:szCs w:val="32"/>
            <w:lang w:val="en-US" w:eastAsia="zh-CN"/>
          </w:rPr>
          <w:t>1,582.98</w:t>
        </w:r>
      </w:ins>
      <w:del w:id="55" w:author="Administrator" w:date="2024-02-06T10:58:50Z">
        <w:r>
          <w:rPr>
            <w:rFonts w:hint="eastAsia" w:ascii="仿宋_GB2312" w:hAnsi="黑体" w:eastAsia="仿宋_GB2312"/>
            <w:sz w:val="32"/>
            <w:szCs w:val="32"/>
            <w:lang w:val="en-US" w:eastAsia="zh-CN"/>
          </w:rPr>
          <w:delText>3,854.49</w:delText>
        </w:r>
      </w:del>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海口市发展和改革委员会</w:t>
      </w:r>
      <w:r>
        <w:rPr>
          <w:rFonts w:hint="eastAsia" w:ascii="黑体" w:hAnsi="黑体" w:eastAsia="黑体" w:cs="黑体"/>
          <w:sz w:val="32"/>
          <w:szCs w:val="32"/>
          <w:lang w:val="en-US" w:eastAsia="zh-CN"/>
        </w:rPr>
        <w:t>202</w:t>
      </w:r>
      <w:del w:id="56" w:author="Administrator" w:date="2024-02-06T17:47:53Z">
        <w:r>
          <w:rPr>
            <w:rFonts w:hint="default" w:ascii="黑体" w:hAnsi="黑体" w:eastAsia="黑体" w:cs="黑体"/>
            <w:sz w:val="32"/>
            <w:szCs w:val="32"/>
            <w:lang w:val="en-US" w:eastAsia="zh-CN"/>
          </w:rPr>
          <w:delText>3</w:delText>
        </w:r>
      </w:del>
      <w:ins w:id="57" w:author="Administrator" w:date="2024-02-06T17:47:53Z">
        <w:r>
          <w:rPr>
            <w:rFonts w:hint="eastAsia" w:ascii="黑体" w:hAnsi="黑体" w:eastAsia="黑体" w:cs="黑体"/>
            <w:sz w:val="32"/>
            <w:szCs w:val="32"/>
            <w:lang w:val="en-US" w:eastAsia="zh-CN"/>
          </w:rPr>
          <w:t>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海口市发展和改革委员会</w:t>
      </w:r>
      <w:r>
        <w:rPr>
          <w:rFonts w:hint="eastAsia" w:ascii="仿宋_GB2312" w:hAnsi="黑体" w:eastAsia="仿宋_GB2312"/>
          <w:sz w:val="32"/>
          <w:szCs w:val="32"/>
          <w:lang w:val="en-US" w:eastAsia="zh-CN"/>
        </w:rPr>
        <w:t>202</w:t>
      </w:r>
      <w:del w:id="58" w:author="Administrator" w:date="2024-02-06T10:59:40Z">
        <w:r>
          <w:rPr>
            <w:rFonts w:hint="default" w:ascii="仿宋_GB2312" w:hAnsi="黑体" w:eastAsia="仿宋_GB2312"/>
            <w:sz w:val="32"/>
            <w:szCs w:val="32"/>
            <w:lang w:val="en-US" w:eastAsia="zh-CN"/>
          </w:rPr>
          <w:delText>3</w:delText>
        </w:r>
      </w:del>
      <w:ins w:id="59" w:author="Administrator" w:date="2024-02-06T10:59:40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年一般公共预算当年拨款</w:t>
      </w:r>
      <w:del w:id="60" w:author="Administrator" w:date="2024-02-07T09:40:29Z">
        <w:r>
          <w:rPr>
            <w:rFonts w:hint="eastAsia" w:ascii="仿宋_GB2312" w:hAnsi="黑体" w:eastAsia="仿宋_GB2312" w:cs="仿宋_GB2312"/>
            <w:sz w:val="32"/>
            <w:szCs w:val="32"/>
          </w:rPr>
          <w:delText>13783.33</w:delText>
        </w:r>
      </w:del>
      <w:ins w:id="61" w:author="Administrator" w:date="2024-02-06T11:00:39Z">
        <w:r>
          <w:rPr>
            <w:rFonts w:hint="eastAsia" w:ascii="仿宋_GB2312" w:hAnsi="黑体" w:eastAsia="仿宋_GB2312" w:cs="仿宋_GB2312"/>
            <w:sz w:val="32"/>
            <w:szCs w:val="32"/>
            <w:lang w:eastAsia="zh-CN"/>
          </w:rPr>
          <w:t>14600.96</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62" w:author="Administrator" w:date="2024-02-06T11:00:52Z">
        <w:r>
          <w:rPr>
            <w:rFonts w:hint="default" w:ascii="仿宋_GB2312" w:hAnsi="黑体" w:eastAsia="仿宋_GB2312" w:cs="仿宋_GB2312"/>
            <w:sz w:val="32"/>
            <w:szCs w:val="32"/>
            <w:lang w:val="en-US" w:eastAsia="zh-CN"/>
          </w:rPr>
          <w:delText>1436.77</w:delText>
        </w:r>
      </w:del>
      <w:ins w:id="63" w:author="Administrator" w:date="2024-02-06T11:00:52Z">
        <w:r>
          <w:rPr>
            <w:rFonts w:hint="eastAsia" w:ascii="仿宋_GB2312" w:hAnsi="黑体" w:eastAsia="仿宋_GB2312" w:cs="仿宋_GB2312"/>
            <w:sz w:val="32"/>
            <w:szCs w:val="32"/>
            <w:lang w:val="en-US" w:eastAsia="zh-CN"/>
          </w:rPr>
          <w:t>817.</w:t>
        </w:r>
      </w:ins>
      <w:ins w:id="64" w:author="Administrator" w:date="2024-02-06T11:00:53Z">
        <w:r>
          <w:rPr>
            <w:rFonts w:hint="eastAsia" w:ascii="仿宋_GB2312" w:hAnsi="黑体" w:eastAsia="仿宋_GB2312" w:cs="仿宋_GB2312"/>
            <w:sz w:val="32"/>
            <w:szCs w:val="32"/>
            <w:lang w:val="en-US" w:eastAsia="zh-CN"/>
          </w:rPr>
          <w:t>63</w:t>
        </w:r>
      </w:ins>
      <w:r>
        <w:rPr>
          <w:rFonts w:hint="eastAsia" w:ascii="仿宋_GB2312" w:hAnsi="黑体" w:eastAsia="仿宋_GB2312"/>
          <w:sz w:val="32"/>
          <w:szCs w:val="32"/>
        </w:rPr>
        <w:t>万元，主要</w:t>
      </w:r>
      <w:r>
        <w:rPr>
          <w:rFonts w:hint="eastAsia" w:ascii="仿宋_GB2312" w:hAnsi="黑体" w:eastAsia="仿宋_GB2312"/>
          <w:sz w:val="32"/>
          <w:szCs w:val="32"/>
          <w:lang w:eastAsia="zh-CN"/>
        </w:rPr>
        <w:t>一</w:t>
      </w:r>
      <w:r>
        <w:rPr>
          <w:rFonts w:hint="eastAsia" w:ascii="仿宋_GB2312" w:hAnsi="黑体" w:eastAsia="仿宋_GB2312"/>
          <w:sz w:val="32"/>
          <w:szCs w:val="32"/>
        </w:rPr>
        <w:t>是</w:t>
      </w:r>
      <w:ins w:id="65" w:author="Administrator" w:date="2024-02-06T17:58:32Z">
        <w:r>
          <w:rPr>
            <w:rFonts w:hint="eastAsia" w:ascii="仿宋_GB2312" w:hAnsi="黑体" w:eastAsia="仿宋_GB2312"/>
            <w:sz w:val="32"/>
            <w:szCs w:val="32"/>
          </w:rPr>
          <w:t>海口市公共资源交易中心</w:t>
        </w:r>
      </w:ins>
      <w:ins w:id="66" w:author="Administrator" w:date="2024-02-06T17:58:43Z">
        <w:r>
          <w:rPr>
            <w:rFonts w:hint="eastAsia" w:ascii="仿宋_GB2312" w:hAnsi="黑体" w:eastAsia="仿宋_GB2312"/>
            <w:sz w:val="32"/>
            <w:szCs w:val="32"/>
            <w:lang w:eastAsia="zh-CN"/>
          </w:rPr>
          <w:t>、</w:t>
        </w:r>
      </w:ins>
      <w:ins w:id="67" w:author="Administrator" w:date="2024-02-06T17:58:45Z">
        <w:r>
          <w:rPr>
            <w:rFonts w:hint="eastAsia" w:ascii="仿宋_GB2312" w:hAnsi="黑体" w:eastAsia="仿宋_GB2312"/>
            <w:sz w:val="32"/>
            <w:szCs w:val="32"/>
            <w:lang w:eastAsia="zh-CN"/>
          </w:rPr>
          <w:t>海口市人防（民防）指挥信息保障中心</w:t>
        </w:r>
      </w:ins>
      <w:del w:id="68" w:author="Administrator" w:date="2024-02-06T17:58:50Z">
        <w:r>
          <w:rPr>
            <w:rFonts w:hint="default" w:ascii="仿宋_GB2312" w:hAnsi="黑体" w:eastAsia="仿宋_GB2312"/>
            <w:sz w:val="32"/>
            <w:szCs w:val="32"/>
            <w:lang w:val="en-US" w:eastAsia="zh-CN"/>
          </w:rPr>
          <w:delText>增加海南省军民融合军粮综合保障基地（西区）项目预算</w:delText>
        </w:r>
      </w:del>
      <w:ins w:id="69" w:author="Administrator" w:date="2024-02-06T17:58:50Z">
        <w:r>
          <w:rPr>
            <w:rFonts w:hint="eastAsia" w:ascii="仿宋_GB2312" w:hAnsi="黑体" w:eastAsia="仿宋_GB2312"/>
            <w:sz w:val="32"/>
            <w:szCs w:val="32"/>
            <w:lang w:val="en-US" w:eastAsia="zh-CN"/>
          </w:rPr>
          <w:t>2</w:t>
        </w:r>
      </w:ins>
      <w:ins w:id="70" w:author="Administrator" w:date="2024-02-06T17:58:51Z">
        <w:r>
          <w:rPr>
            <w:rFonts w:hint="eastAsia" w:ascii="仿宋_GB2312" w:hAnsi="黑体" w:eastAsia="仿宋_GB2312"/>
            <w:sz w:val="32"/>
            <w:szCs w:val="32"/>
            <w:lang w:val="en-US" w:eastAsia="zh-CN"/>
          </w:rPr>
          <w:t>02</w:t>
        </w:r>
      </w:ins>
      <w:ins w:id="71" w:author="Administrator" w:date="2024-02-06T17:58:52Z">
        <w:r>
          <w:rPr>
            <w:rFonts w:hint="eastAsia" w:ascii="仿宋_GB2312" w:hAnsi="黑体" w:eastAsia="仿宋_GB2312"/>
            <w:sz w:val="32"/>
            <w:szCs w:val="32"/>
            <w:lang w:val="en-US" w:eastAsia="zh-CN"/>
          </w:rPr>
          <w:t>3</w:t>
        </w:r>
      </w:ins>
      <w:ins w:id="72" w:author="Administrator" w:date="2024-02-06T17:58:53Z">
        <w:r>
          <w:rPr>
            <w:rFonts w:hint="eastAsia" w:ascii="仿宋_GB2312" w:hAnsi="黑体" w:eastAsia="仿宋_GB2312"/>
            <w:sz w:val="32"/>
            <w:szCs w:val="32"/>
            <w:lang w:val="en-US" w:eastAsia="zh-CN"/>
          </w:rPr>
          <w:t>年</w:t>
        </w:r>
      </w:ins>
      <w:ins w:id="73" w:author="Administrator" w:date="2024-02-06T17:58:54Z">
        <w:r>
          <w:rPr>
            <w:rFonts w:hint="eastAsia" w:ascii="仿宋_GB2312" w:hAnsi="黑体" w:eastAsia="仿宋_GB2312"/>
            <w:sz w:val="32"/>
            <w:szCs w:val="32"/>
            <w:lang w:val="en-US" w:eastAsia="zh-CN"/>
          </w:rPr>
          <w:t>8</w:t>
        </w:r>
      </w:ins>
      <w:ins w:id="74" w:author="Administrator" w:date="2024-02-06T17:58:55Z">
        <w:r>
          <w:rPr>
            <w:rFonts w:hint="eastAsia" w:ascii="仿宋_GB2312" w:hAnsi="黑体" w:eastAsia="仿宋_GB2312"/>
            <w:sz w:val="32"/>
            <w:szCs w:val="32"/>
            <w:lang w:val="en-US" w:eastAsia="zh-CN"/>
          </w:rPr>
          <w:t>月</w:t>
        </w:r>
      </w:ins>
      <w:ins w:id="75" w:author="Administrator" w:date="2024-02-06T17:58:57Z">
        <w:r>
          <w:rPr>
            <w:rFonts w:hint="eastAsia" w:ascii="仿宋_GB2312" w:hAnsi="黑体" w:eastAsia="仿宋_GB2312"/>
            <w:sz w:val="32"/>
            <w:szCs w:val="32"/>
            <w:lang w:val="en-US" w:eastAsia="zh-CN"/>
          </w:rPr>
          <w:t>转</w:t>
        </w:r>
      </w:ins>
      <w:ins w:id="76" w:author="Administrator" w:date="2024-02-06T17:59:24Z">
        <w:r>
          <w:rPr>
            <w:rFonts w:hint="eastAsia" w:ascii="仿宋_GB2312" w:hAnsi="黑体" w:eastAsia="仿宋_GB2312"/>
            <w:sz w:val="32"/>
            <w:szCs w:val="32"/>
            <w:lang w:val="en-US" w:eastAsia="zh-CN"/>
          </w:rPr>
          <w:t>隶</w:t>
        </w:r>
      </w:ins>
      <w:ins w:id="77" w:author="Administrator" w:date="2024-02-06T17:59:26Z">
        <w:r>
          <w:rPr>
            <w:rFonts w:hint="eastAsia" w:ascii="仿宋_GB2312" w:hAnsi="黑体" w:eastAsia="仿宋_GB2312"/>
            <w:sz w:val="32"/>
            <w:szCs w:val="32"/>
            <w:lang w:val="en-US" w:eastAsia="zh-CN"/>
          </w:rPr>
          <w:t>我</w:t>
        </w:r>
      </w:ins>
      <w:ins w:id="78" w:author="Administrator" w:date="2024-02-06T17:59:37Z">
        <w:r>
          <w:rPr>
            <w:rFonts w:hint="eastAsia" w:ascii="仿宋_GB2312" w:hAnsi="黑体" w:eastAsia="仿宋_GB2312"/>
            <w:sz w:val="32"/>
            <w:szCs w:val="32"/>
            <w:lang w:val="en-US" w:eastAsia="zh-CN"/>
          </w:rPr>
          <w:t>委</w:t>
        </w:r>
      </w:ins>
      <w:ins w:id="79" w:author="Administrator" w:date="2024-02-06T17:59:38Z">
        <w:r>
          <w:rPr>
            <w:rFonts w:hint="eastAsia" w:ascii="仿宋_GB2312" w:hAnsi="黑体" w:eastAsia="仿宋_GB2312"/>
            <w:sz w:val="32"/>
            <w:szCs w:val="32"/>
            <w:lang w:val="en-US" w:eastAsia="zh-CN"/>
          </w:rPr>
          <w:t>，</w:t>
        </w:r>
      </w:ins>
      <w:ins w:id="80" w:author="Administrator" w:date="2024-02-06T17:59:45Z">
        <w:r>
          <w:rPr>
            <w:rFonts w:hint="eastAsia" w:ascii="仿宋_GB2312" w:hAnsi="黑体" w:eastAsia="仿宋_GB2312"/>
            <w:sz w:val="32"/>
            <w:szCs w:val="32"/>
            <w:lang w:val="en-US" w:eastAsia="zh-CN"/>
          </w:rPr>
          <w:t>预算</w:t>
        </w:r>
      </w:ins>
      <w:ins w:id="81" w:author="Administrator" w:date="2024-02-07T09:40:42Z">
        <w:r>
          <w:rPr>
            <w:rFonts w:hint="eastAsia" w:ascii="仿宋_GB2312" w:hAnsi="黑体" w:eastAsia="仿宋_GB2312"/>
            <w:sz w:val="32"/>
            <w:szCs w:val="32"/>
            <w:lang w:val="en-US" w:eastAsia="zh-CN"/>
          </w:rPr>
          <w:t>增加</w:t>
        </w:r>
      </w:ins>
      <w:r>
        <w:rPr>
          <w:rFonts w:hint="eastAsia" w:ascii="仿宋_GB2312" w:hAnsi="黑体" w:eastAsia="仿宋_GB2312"/>
          <w:sz w:val="32"/>
          <w:szCs w:val="32"/>
          <w:lang w:eastAsia="zh-CN"/>
        </w:rPr>
        <w:t>，二是增加充/换电基础设施建设及运营补贴预算。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ins w:id="82" w:author="Administrator" w:date="2024-02-06T11:01:43Z">
        <w:r>
          <w:rPr>
            <w:rFonts w:hint="eastAsia" w:ascii="仿宋_GB2312" w:hAnsi="黑体" w:eastAsia="仿宋_GB2312" w:cs="仿宋_GB2312"/>
            <w:sz w:val="32"/>
            <w:szCs w:val="32"/>
            <w:lang w:val="en-US" w:eastAsia="zh-CN"/>
          </w:rPr>
          <w:t>8,555.32</w:t>
        </w:r>
      </w:ins>
      <w:del w:id="83" w:author="Administrator" w:date="2024-02-06T11:01:26Z">
        <w:r>
          <w:rPr>
            <w:rFonts w:hint="eastAsia" w:ascii="仿宋_GB2312" w:hAnsi="黑体" w:eastAsia="仿宋_GB2312" w:cs="仿宋_GB2312"/>
            <w:sz w:val="32"/>
            <w:szCs w:val="32"/>
            <w:lang w:val="en-US" w:eastAsia="zh-CN"/>
          </w:rPr>
          <w:delText>7829.69</w:delText>
        </w:r>
      </w:del>
      <w:r>
        <w:rPr>
          <w:rFonts w:hint="eastAsia" w:ascii="仿宋_GB2312" w:hAnsi="黑体" w:eastAsia="仿宋_GB2312"/>
          <w:sz w:val="32"/>
          <w:szCs w:val="32"/>
        </w:rPr>
        <w:t>万元，占</w:t>
      </w:r>
      <w:del w:id="84" w:author="Administrator" w:date="2024-02-06T11:15:50Z">
        <w:r>
          <w:rPr>
            <w:rFonts w:hint="default" w:ascii="仿宋_GB2312" w:hAnsi="黑体" w:eastAsia="仿宋_GB2312" w:cs="仿宋_GB2312"/>
            <w:sz w:val="32"/>
            <w:szCs w:val="32"/>
            <w:lang w:val="en-US" w:eastAsia="zh-CN"/>
          </w:rPr>
          <w:delText>20.74</w:delText>
        </w:r>
      </w:del>
      <w:ins w:id="85" w:author="Administrator" w:date="2024-02-06T11:15:50Z">
        <w:r>
          <w:rPr>
            <w:rFonts w:hint="eastAsia" w:ascii="仿宋_GB2312" w:hAnsi="黑体" w:eastAsia="仿宋_GB2312" w:cs="仿宋_GB2312"/>
            <w:sz w:val="32"/>
            <w:szCs w:val="32"/>
            <w:lang w:val="en-US" w:eastAsia="zh-CN"/>
          </w:rPr>
          <w:t>22.</w:t>
        </w:r>
      </w:ins>
      <w:ins w:id="86" w:author="Administrator" w:date="2024-02-06T11:15:51Z">
        <w:r>
          <w:rPr>
            <w:rFonts w:hint="eastAsia" w:ascii="仿宋_GB2312" w:hAnsi="黑体" w:eastAsia="仿宋_GB2312" w:cs="仿宋_GB2312"/>
            <w:sz w:val="32"/>
            <w:szCs w:val="32"/>
            <w:lang w:val="en-US" w:eastAsia="zh-CN"/>
          </w:rPr>
          <w:t>50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ins w:id="87" w:author="Administrator" w:date="2024-02-06T11:11:04Z">
        <w:r>
          <w:rPr>
            <w:rFonts w:hint="eastAsia" w:ascii="仿宋_GB2312" w:hAnsi="黑体" w:eastAsia="仿宋_GB2312"/>
            <w:sz w:val="32"/>
            <w:szCs w:val="32"/>
          </w:rPr>
          <w:t>国防支出</w:t>
        </w:r>
      </w:ins>
      <w:ins w:id="88" w:author="Administrator" w:date="2024-02-06T11:11:35Z">
        <w:r>
          <w:rPr>
            <w:rFonts w:hint="eastAsia" w:ascii="仿宋_GB2312" w:hAnsi="黑体" w:eastAsia="仿宋_GB2312"/>
            <w:sz w:val="32"/>
            <w:szCs w:val="32"/>
          </w:rPr>
          <w:t>618.38</w:t>
        </w:r>
      </w:ins>
      <w:ins w:id="89" w:author="Administrator" w:date="2024-02-06T11:11:17Z">
        <w:r>
          <w:rPr>
            <w:rFonts w:hint="eastAsia" w:ascii="仿宋_GB2312" w:hAnsi="黑体" w:eastAsia="仿宋_GB2312"/>
            <w:sz w:val="32"/>
            <w:szCs w:val="32"/>
            <w:lang w:eastAsia="zh-CN"/>
          </w:rPr>
          <w:t>万</w:t>
        </w:r>
      </w:ins>
      <w:ins w:id="90" w:author="Administrator" w:date="2024-02-06T11:11:18Z">
        <w:r>
          <w:rPr>
            <w:rFonts w:hint="eastAsia" w:ascii="仿宋_GB2312" w:hAnsi="黑体" w:eastAsia="仿宋_GB2312"/>
            <w:sz w:val="32"/>
            <w:szCs w:val="32"/>
            <w:lang w:eastAsia="zh-CN"/>
          </w:rPr>
          <w:t>元</w:t>
        </w:r>
      </w:ins>
      <w:ins w:id="91" w:author="Administrator" w:date="2024-02-06T11:16:02Z">
        <w:r>
          <w:rPr>
            <w:rFonts w:hint="eastAsia" w:ascii="仿宋_GB2312" w:hAnsi="黑体" w:eastAsia="仿宋_GB2312"/>
            <w:sz w:val="32"/>
            <w:szCs w:val="32"/>
          </w:rPr>
          <w:t>，占</w:t>
        </w:r>
      </w:ins>
      <w:ins w:id="92" w:author="Administrator" w:date="2024-02-06T11:30:38Z">
        <w:r>
          <w:rPr>
            <w:rFonts w:hint="eastAsia" w:ascii="仿宋_GB2312" w:hAnsi="黑体" w:eastAsia="仿宋_GB2312" w:cs="仿宋_GB2312"/>
            <w:sz w:val="32"/>
            <w:szCs w:val="32"/>
            <w:lang w:val="en-US" w:eastAsia="zh-CN"/>
          </w:rPr>
          <w:t>1.63</w:t>
        </w:r>
      </w:ins>
      <w:ins w:id="93" w:author="Administrator" w:date="2024-02-06T11:16:02Z">
        <w:r>
          <w:rPr>
            <w:rFonts w:hint="eastAsia" w:ascii="仿宋_GB2312" w:hAnsi="黑体" w:eastAsia="仿宋_GB2312"/>
            <w:sz w:val="32"/>
            <w:szCs w:val="32"/>
          </w:rPr>
          <w:t>%</w:t>
        </w:r>
      </w:ins>
      <w:ins w:id="94" w:author="Administrator" w:date="2024-02-06T11:11:05Z">
        <w:r>
          <w:rPr>
            <w:rFonts w:hint="eastAsia" w:ascii="仿宋_GB2312" w:hAnsi="黑体" w:eastAsia="仿宋_GB2312"/>
            <w:sz w:val="32"/>
            <w:szCs w:val="32"/>
            <w:lang w:eastAsia="zh-CN"/>
          </w:rPr>
          <w:t>；</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社会保险和就业支出</w:t>
      </w:r>
      <w:ins w:id="95" w:author="Administrator" w:date="2024-02-06T11:13:36Z">
        <w:r>
          <w:rPr>
            <w:rFonts w:hint="eastAsia" w:ascii="仿宋_GB2312" w:hAnsi="黑体" w:eastAsia="仿宋_GB2312"/>
            <w:sz w:val="32"/>
            <w:szCs w:val="32"/>
            <w:lang w:eastAsia="zh-CN"/>
          </w:rPr>
          <w:t>759.40</w:t>
        </w:r>
      </w:ins>
      <w:del w:id="96" w:author="Administrator" w:date="2024-02-06T11:13:36Z">
        <w:r>
          <w:rPr>
            <w:rFonts w:hint="eastAsia" w:ascii="仿宋_GB2312" w:hAnsi="黑体" w:eastAsia="仿宋_GB2312"/>
            <w:sz w:val="32"/>
            <w:szCs w:val="32"/>
            <w:lang w:eastAsia="zh-CN"/>
          </w:rPr>
          <w:delText>580.97</w:delText>
        </w:r>
      </w:del>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del w:id="97" w:author="Administrator" w:date="2024-02-06T11:31:17Z">
        <w:r>
          <w:rPr>
            <w:rFonts w:hint="default" w:ascii="仿宋_GB2312" w:hAnsi="黑体" w:eastAsia="仿宋_GB2312"/>
            <w:sz w:val="32"/>
            <w:szCs w:val="32"/>
            <w:lang w:val="en-US" w:eastAsia="zh-CN"/>
          </w:rPr>
          <w:delText>1.54</w:delText>
        </w:r>
      </w:del>
      <w:ins w:id="98" w:author="Administrator" w:date="2024-02-06T11:31:17Z">
        <w:r>
          <w:rPr>
            <w:rFonts w:hint="eastAsia" w:ascii="仿宋_GB2312" w:hAnsi="黑体" w:eastAsia="仿宋_GB2312"/>
            <w:sz w:val="32"/>
            <w:szCs w:val="32"/>
            <w:lang w:val="en-US" w:eastAsia="zh-CN"/>
          </w:rPr>
          <w:t>2.</w:t>
        </w:r>
      </w:ins>
      <w:ins w:id="99" w:author="Administrator" w:date="2024-02-06T11:31:18Z">
        <w:r>
          <w:rPr>
            <w:rFonts w:hint="eastAsia" w:ascii="仿宋_GB2312" w:hAnsi="黑体" w:eastAsia="仿宋_GB2312"/>
            <w:sz w:val="32"/>
            <w:szCs w:val="32"/>
            <w:lang w:val="en-US" w:eastAsia="zh-CN"/>
          </w:rPr>
          <w:t>0</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ins w:id="100" w:author="Administrator" w:date="2024-02-06T11:13:50Z">
        <w:r>
          <w:rPr>
            <w:rFonts w:hint="eastAsia" w:ascii="仿宋_GB2312" w:hAnsi="黑体" w:eastAsia="仿宋_GB2312"/>
            <w:sz w:val="32"/>
            <w:szCs w:val="32"/>
            <w:lang w:val="en-US" w:eastAsia="zh-CN"/>
          </w:rPr>
          <w:t>500.91</w:t>
        </w:r>
      </w:ins>
      <w:del w:id="101" w:author="Administrator" w:date="2024-02-06T11:13:50Z">
        <w:r>
          <w:rPr>
            <w:rFonts w:hint="eastAsia" w:ascii="仿宋_GB2312" w:hAnsi="黑体" w:eastAsia="仿宋_GB2312"/>
            <w:sz w:val="32"/>
            <w:szCs w:val="32"/>
            <w:lang w:val="en-US" w:eastAsia="zh-CN"/>
          </w:rPr>
          <w:delText>391.66</w:delText>
        </w:r>
      </w:del>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del w:id="102" w:author="Administrator" w:date="2024-02-06T11:31:41Z">
        <w:r>
          <w:rPr>
            <w:rFonts w:hint="default" w:ascii="仿宋_GB2312" w:hAnsi="黑体" w:eastAsia="仿宋_GB2312"/>
            <w:sz w:val="32"/>
            <w:szCs w:val="32"/>
            <w:lang w:val="en-US" w:eastAsia="zh-CN"/>
          </w:rPr>
          <w:delText>1.04</w:delText>
        </w:r>
      </w:del>
      <w:ins w:id="103" w:author="Administrator" w:date="2024-02-06T11:31:41Z">
        <w:r>
          <w:rPr>
            <w:rFonts w:hint="eastAsia" w:ascii="仿宋_GB2312" w:hAnsi="黑体" w:eastAsia="仿宋_GB2312"/>
            <w:sz w:val="32"/>
            <w:szCs w:val="32"/>
            <w:lang w:val="en-US" w:eastAsia="zh-CN"/>
          </w:rPr>
          <w:t>1</w:t>
        </w:r>
      </w:ins>
      <w:ins w:id="104" w:author="Administrator" w:date="2024-02-06T11:31:42Z">
        <w:r>
          <w:rPr>
            <w:rFonts w:hint="eastAsia" w:ascii="仿宋_GB2312" w:hAnsi="黑体" w:eastAsia="仿宋_GB2312"/>
            <w:sz w:val="32"/>
            <w:szCs w:val="32"/>
            <w:lang w:val="en-US" w:eastAsia="zh-CN"/>
          </w:rPr>
          <w:t>.32</w:t>
        </w:r>
      </w:ins>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ins w:id="105" w:author="Administrator" w:date="2024-02-06T11:14:02Z">
        <w:r>
          <w:rPr>
            <w:rFonts w:hint="eastAsia" w:ascii="仿宋_GB2312" w:hAnsi="黑体" w:eastAsia="仿宋_GB2312"/>
            <w:sz w:val="32"/>
            <w:szCs w:val="32"/>
            <w:lang w:eastAsia="zh-CN"/>
          </w:rPr>
          <w:t>2,253.11</w:t>
        </w:r>
      </w:ins>
      <w:del w:id="106" w:author="Administrator" w:date="2024-02-06T11:14:02Z">
        <w:r>
          <w:rPr>
            <w:rFonts w:hint="eastAsia" w:ascii="仿宋_GB2312" w:hAnsi="黑体" w:eastAsia="仿宋_GB2312"/>
            <w:sz w:val="32"/>
            <w:szCs w:val="32"/>
            <w:lang w:eastAsia="zh-CN"/>
          </w:rPr>
          <w:delText>2210.3</w:delText>
        </w:r>
      </w:del>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del w:id="107" w:author="Administrator" w:date="2024-02-06T11:32:25Z">
        <w:r>
          <w:rPr>
            <w:rFonts w:hint="default" w:ascii="仿宋_GB2312" w:hAnsi="黑体" w:eastAsia="仿宋_GB2312"/>
            <w:sz w:val="32"/>
            <w:szCs w:val="32"/>
            <w:lang w:val="en-US" w:eastAsia="zh-CN"/>
          </w:rPr>
          <w:delText>5.86</w:delText>
        </w:r>
      </w:del>
      <w:ins w:id="108" w:author="Administrator" w:date="2024-02-06T11:32:25Z">
        <w:r>
          <w:rPr>
            <w:rFonts w:hint="eastAsia" w:ascii="仿宋_GB2312" w:hAnsi="黑体" w:eastAsia="仿宋_GB2312"/>
            <w:sz w:val="32"/>
            <w:szCs w:val="32"/>
            <w:lang w:val="en-US" w:eastAsia="zh-CN"/>
          </w:rPr>
          <w:t>5.9</w:t>
        </w:r>
      </w:ins>
      <w:ins w:id="109" w:author="Administrator" w:date="2024-02-06T11:32:26Z">
        <w:r>
          <w:rPr>
            <w:rFonts w:hint="eastAsia" w:ascii="仿宋_GB2312" w:hAnsi="黑体" w:eastAsia="仿宋_GB2312"/>
            <w:sz w:val="32"/>
            <w:szCs w:val="32"/>
            <w:lang w:val="en-US" w:eastAsia="zh-CN"/>
          </w:rPr>
          <w:t>2</w:t>
        </w:r>
      </w:ins>
      <w:r>
        <w:rPr>
          <w:rFonts w:hint="eastAsia" w:ascii="仿宋_GB2312" w:hAnsi="黑体" w:eastAsia="仿宋_GB2312"/>
          <w:sz w:val="32"/>
          <w:szCs w:val="32"/>
        </w:rPr>
        <w:t>%；城乡社区支出</w:t>
      </w:r>
      <w:ins w:id="110" w:author="Administrator" w:date="2024-02-06T11:14:17Z">
        <w:r>
          <w:rPr>
            <w:rFonts w:hint="eastAsia" w:ascii="仿宋_GB2312" w:hAnsi="黑体" w:eastAsia="仿宋_GB2312"/>
            <w:sz w:val="32"/>
            <w:szCs w:val="32"/>
          </w:rPr>
          <w:t>23,400.00</w:t>
        </w:r>
      </w:ins>
      <w:del w:id="111" w:author="Administrator" w:date="2024-02-06T11:14:17Z">
        <w:r>
          <w:rPr>
            <w:rFonts w:hint="eastAsia" w:ascii="仿宋_GB2312" w:hAnsi="黑体" w:eastAsia="仿宋_GB2312"/>
            <w:sz w:val="32"/>
            <w:szCs w:val="32"/>
          </w:rPr>
          <w:delText>22649.1</w:delText>
        </w:r>
      </w:del>
      <w:r>
        <w:rPr>
          <w:rFonts w:hint="eastAsia" w:ascii="仿宋_GB2312" w:hAnsi="黑体" w:eastAsia="仿宋_GB2312"/>
          <w:sz w:val="32"/>
          <w:szCs w:val="32"/>
          <w:lang w:eastAsia="zh-CN"/>
        </w:rPr>
        <w:t>万元，占</w:t>
      </w:r>
      <w:del w:id="112" w:author="Administrator" w:date="2024-02-06T11:32:52Z">
        <w:r>
          <w:rPr>
            <w:rFonts w:hint="default" w:ascii="仿宋_GB2312" w:hAnsi="黑体" w:eastAsia="仿宋_GB2312"/>
            <w:sz w:val="32"/>
            <w:szCs w:val="32"/>
            <w:lang w:val="en-US" w:eastAsia="zh-CN"/>
          </w:rPr>
          <w:delText>60</w:delText>
        </w:r>
      </w:del>
      <w:ins w:id="113" w:author="Administrator" w:date="2024-02-06T11:32:52Z">
        <w:r>
          <w:rPr>
            <w:rFonts w:hint="eastAsia" w:ascii="仿宋_GB2312" w:hAnsi="黑体" w:eastAsia="仿宋_GB2312"/>
            <w:sz w:val="32"/>
            <w:szCs w:val="32"/>
            <w:lang w:val="en-US" w:eastAsia="zh-CN"/>
          </w:rPr>
          <w:t>61.53</w:t>
        </w:r>
      </w:ins>
      <w:r>
        <w:rPr>
          <w:rFonts w:hint="eastAsia" w:ascii="仿宋_GB2312" w:hAnsi="黑体" w:eastAsia="仿宋_GB2312"/>
          <w:sz w:val="32"/>
          <w:szCs w:val="32"/>
          <w:lang w:val="en-US" w:eastAsia="zh-CN"/>
        </w:rPr>
        <w:t>%；住房保障支出</w:t>
      </w:r>
      <w:ins w:id="114" w:author="Administrator" w:date="2024-02-06T11:14:34Z">
        <w:r>
          <w:rPr>
            <w:rFonts w:hint="eastAsia" w:ascii="仿宋_GB2312" w:hAnsi="黑体" w:eastAsia="仿宋_GB2312"/>
            <w:sz w:val="32"/>
            <w:szCs w:val="32"/>
            <w:lang w:val="en-US" w:eastAsia="zh-CN"/>
          </w:rPr>
          <w:t>357.98</w:t>
        </w:r>
      </w:ins>
      <w:del w:id="115" w:author="Administrator" w:date="2024-02-06T11:14:34Z">
        <w:r>
          <w:rPr>
            <w:rFonts w:hint="eastAsia" w:ascii="仿宋_GB2312" w:hAnsi="黑体" w:eastAsia="仿宋_GB2312"/>
            <w:sz w:val="32"/>
            <w:szCs w:val="32"/>
            <w:lang w:val="en-US" w:eastAsia="zh-CN"/>
          </w:rPr>
          <w:delText>232.97</w:delText>
        </w:r>
      </w:del>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w:t>
      </w:r>
      <w:del w:id="116" w:author="Administrator" w:date="2024-02-06T11:33:14Z">
        <w:r>
          <w:rPr>
            <w:rFonts w:hint="default" w:ascii="仿宋_GB2312" w:hAnsi="黑体" w:eastAsia="仿宋_GB2312"/>
            <w:sz w:val="32"/>
            <w:szCs w:val="32"/>
            <w:lang w:val="en-US" w:eastAsia="zh-CN"/>
          </w:rPr>
          <w:delText>62</w:delText>
        </w:r>
      </w:del>
      <w:ins w:id="117" w:author="Administrator" w:date="2024-02-06T11:33:14Z">
        <w:r>
          <w:rPr>
            <w:rFonts w:hint="eastAsia" w:ascii="仿宋_GB2312" w:hAnsi="黑体" w:eastAsia="仿宋_GB2312"/>
            <w:sz w:val="32"/>
            <w:szCs w:val="32"/>
            <w:lang w:val="en-US" w:eastAsia="zh-CN"/>
          </w:rPr>
          <w:t>94</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粮油物资储备支出</w:t>
      </w:r>
      <w:ins w:id="118" w:author="Administrator" w:date="2024-02-06T11:14:47Z">
        <w:r>
          <w:rPr>
            <w:rFonts w:hint="eastAsia" w:ascii="仿宋_GB2312" w:hAnsi="黑体" w:eastAsia="仿宋_GB2312"/>
            <w:sz w:val="32"/>
            <w:szCs w:val="32"/>
            <w:lang w:val="en-US" w:eastAsia="zh-CN"/>
          </w:rPr>
          <w:t>1,582.98</w:t>
        </w:r>
      </w:ins>
      <w:del w:id="119" w:author="Administrator" w:date="2024-02-06T11:14:47Z">
        <w:r>
          <w:rPr>
            <w:rFonts w:hint="eastAsia" w:ascii="仿宋_GB2312" w:hAnsi="黑体" w:eastAsia="仿宋_GB2312"/>
            <w:sz w:val="32"/>
            <w:szCs w:val="32"/>
            <w:lang w:val="en-US" w:eastAsia="zh-CN"/>
          </w:rPr>
          <w:delText>3854.49</w:delText>
        </w:r>
      </w:del>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del w:id="120" w:author="Administrator" w:date="2024-02-06T11:33:30Z">
        <w:r>
          <w:rPr>
            <w:rFonts w:hint="default" w:ascii="仿宋_GB2312" w:hAnsi="黑体" w:eastAsia="仿宋_GB2312"/>
            <w:sz w:val="32"/>
            <w:szCs w:val="32"/>
            <w:lang w:val="en-US" w:eastAsia="zh-CN"/>
          </w:rPr>
          <w:delText>10.20</w:delText>
        </w:r>
      </w:del>
      <w:ins w:id="121" w:author="Administrator" w:date="2024-02-06T11:33:30Z">
        <w:r>
          <w:rPr>
            <w:rFonts w:hint="eastAsia" w:ascii="仿宋_GB2312" w:hAnsi="黑体" w:eastAsia="仿宋_GB2312"/>
            <w:sz w:val="32"/>
            <w:szCs w:val="32"/>
            <w:lang w:val="en-US" w:eastAsia="zh-CN"/>
          </w:rPr>
          <w:t>4</w:t>
        </w:r>
      </w:ins>
      <w:ins w:id="122" w:author="Administrator" w:date="2024-02-06T11:33:31Z">
        <w:r>
          <w:rPr>
            <w:rFonts w:hint="eastAsia" w:ascii="仿宋_GB2312" w:hAnsi="黑体" w:eastAsia="仿宋_GB2312"/>
            <w:sz w:val="32"/>
            <w:szCs w:val="32"/>
            <w:lang w:val="en-US" w:eastAsia="zh-CN"/>
          </w:rPr>
          <w:t>.16</w:t>
        </w:r>
      </w:ins>
      <w:r>
        <w:rPr>
          <w:rFonts w:hint="eastAsia" w:ascii="仿宋_GB2312" w:hAnsi="黑体" w:eastAsia="仿宋_GB2312"/>
          <w:sz w:val="32"/>
          <w:szCs w:val="32"/>
        </w:rPr>
        <w:t>%。</w:t>
      </w:r>
    </w:p>
    <w:p>
      <w:pPr>
        <w:numPr>
          <w:ilvl w:val="0"/>
          <w:numId w:val="6"/>
          <w:ins w:id="124" w:author="Administrator" w:date="2024-02-06T11:36:33Z"/>
        </w:numPr>
        <w:ind w:firstLine="800" w:firstLineChars="250"/>
        <w:jc w:val="left"/>
        <w:rPr>
          <w:ins w:id="125" w:author="Administrator" w:date="2024-02-06T11:36:33Z"/>
          <w:rFonts w:hint="eastAsia" w:ascii="楷体" w:hAnsi="楷体" w:eastAsia="楷体"/>
          <w:sz w:val="32"/>
          <w:szCs w:val="32"/>
        </w:rPr>
        <w:pPrChange w:id="123" w:author="Administrator" w:date="2024-02-06T11:36:33Z">
          <w:pPr>
            <w:ind w:firstLine="800" w:firstLineChars="250"/>
            <w:jc w:val="left"/>
          </w:pPr>
        </w:pPrChange>
      </w:pPr>
      <w:del w:id="126" w:author="Administrator" w:date="2024-02-06T11:36:33Z">
        <w:r>
          <w:rPr>
            <w:rFonts w:hint="eastAsia" w:ascii="楷体" w:hAnsi="楷体" w:eastAsia="楷体"/>
            <w:sz w:val="32"/>
            <w:szCs w:val="32"/>
          </w:rPr>
          <w:delText>（三）</w:delText>
        </w:r>
      </w:del>
      <w:r>
        <w:rPr>
          <w:rFonts w:hint="eastAsia" w:ascii="楷体" w:hAnsi="楷体" w:eastAsia="楷体"/>
          <w:sz w:val="32"/>
          <w:szCs w:val="32"/>
        </w:rPr>
        <w:t>一般公共预算当年拨款具体使用情况</w:t>
      </w:r>
    </w:p>
    <w:p>
      <w:pPr>
        <w:ind w:firstLine="640" w:firstLineChars="200"/>
        <w:rPr>
          <w:ins w:id="127" w:author="Administrator" w:date="2024-02-06T11:36:39Z"/>
          <w:rFonts w:hint="eastAsia" w:ascii="仿宋_GB2312" w:hAnsi="黑体" w:eastAsia="仿宋_GB2312"/>
          <w:sz w:val="32"/>
          <w:szCs w:val="32"/>
          <w:lang w:eastAsia="zh-CN"/>
        </w:rPr>
      </w:pPr>
      <w:ins w:id="128" w:author="Administrator" w:date="2024-02-06T11:36:39Z">
        <w:r>
          <w:rPr>
            <w:rFonts w:hint="eastAsia" w:ascii="仿宋_GB2312" w:hAnsi="黑体" w:eastAsia="仿宋_GB2312" w:cs="仿宋_GB2312"/>
            <w:sz w:val="32"/>
            <w:szCs w:val="32"/>
          </w:rPr>
          <w:t>1.一般公共服务</w:t>
        </w:r>
      </w:ins>
      <w:ins w:id="129" w:author="Administrator" w:date="2024-02-06T11:36:39Z">
        <w:r>
          <w:rPr>
            <w:rFonts w:hint="eastAsia" w:ascii="仿宋_GB2312" w:hAnsi="黑体" w:eastAsia="仿宋_GB2312" w:cs="仿宋_GB2312"/>
            <w:sz w:val="32"/>
            <w:szCs w:val="32"/>
            <w:lang w:eastAsia="zh-CN"/>
          </w:rPr>
          <w:t>支出</w:t>
        </w:r>
      </w:ins>
      <w:ins w:id="130" w:author="Administrator" w:date="2024-02-06T11:36:39Z">
        <w:r>
          <w:rPr>
            <w:rFonts w:hint="eastAsia" w:ascii="仿宋_GB2312" w:hAnsi="黑体" w:eastAsia="仿宋_GB2312" w:cs="仿宋_GB2312"/>
            <w:sz w:val="32"/>
            <w:szCs w:val="32"/>
          </w:rPr>
          <w:t>（类）</w:t>
        </w:r>
      </w:ins>
      <w:ins w:id="131" w:author="Administrator" w:date="2024-02-06T11:36:55Z">
        <w:r>
          <w:rPr>
            <w:rFonts w:hint="eastAsia" w:ascii="仿宋_GB2312" w:hAnsi="黑体" w:eastAsia="仿宋_GB2312" w:cs="仿宋_GB2312"/>
            <w:sz w:val="32"/>
            <w:szCs w:val="32"/>
            <w:lang w:eastAsia="zh-CN"/>
          </w:rPr>
          <w:t>政府办公厅（室）及相关机构事务</w:t>
        </w:r>
      </w:ins>
      <w:ins w:id="132" w:author="Administrator" w:date="2024-02-06T11:36:39Z">
        <w:r>
          <w:rPr>
            <w:rFonts w:hint="eastAsia" w:ascii="仿宋_GB2312" w:hAnsi="黑体" w:eastAsia="仿宋_GB2312" w:cs="仿宋_GB2312"/>
            <w:sz w:val="32"/>
            <w:szCs w:val="32"/>
          </w:rPr>
          <w:t>（款）</w:t>
        </w:r>
      </w:ins>
      <w:ins w:id="133" w:author="Administrator" w:date="2024-02-06T11:37:10Z">
        <w:r>
          <w:rPr>
            <w:rFonts w:hint="eastAsia" w:ascii="仿宋_GB2312" w:hAnsi="黑体" w:eastAsia="仿宋_GB2312" w:cs="仿宋_GB2312"/>
            <w:sz w:val="32"/>
            <w:szCs w:val="32"/>
          </w:rPr>
          <w:t>事业运行</w:t>
        </w:r>
      </w:ins>
      <w:ins w:id="134" w:author="Administrator" w:date="2024-02-06T11:36:39Z">
        <w:r>
          <w:rPr>
            <w:rFonts w:hint="eastAsia" w:ascii="仿宋_GB2312" w:hAnsi="黑体" w:eastAsia="仿宋_GB2312" w:cs="仿宋_GB2312"/>
            <w:sz w:val="32"/>
            <w:szCs w:val="32"/>
          </w:rPr>
          <w:t>（项）</w:t>
        </w:r>
      </w:ins>
      <w:ins w:id="135" w:author="Administrator" w:date="2024-02-06T11:36:39Z">
        <w:r>
          <w:rPr>
            <w:rFonts w:hint="eastAsia" w:ascii="仿宋_GB2312" w:hAnsi="黑体" w:eastAsia="仿宋_GB2312" w:cs="仿宋_GB2312"/>
            <w:sz w:val="32"/>
            <w:szCs w:val="32"/>
            <w:lang w:val="en-US" w:eastAsia="zh-CN"/>
          </w:rPr>
          <w:t>202</w:t>
        </w:r>
      </w:ins>
      <w:ins w:id="136" w:author="Administrator" w:date="2024-02-06T11:37:18Z">
        <w:r>
          <w:rPr>
            <w:rFonts w:hint="eastAsia" w:ascii="仿宋_GB2312" w:hAnsi="黑体" w:eastAsia="仿宋_GB2312" w:cs="仿宋_GB2312"/>
            <w:sz w:val="32"/>
            <w:szCs w:val="32"/>
            <w:lang w:val="en-US" w:eastAsia="zh-CN"/>
          </w:rPr>
          <w:t>4</w:t>
        </w:r>
      </w:ins>
      <w:ins w:id="137" w:author="Administrator" w:date="2024-02-06T11:36:39Z">
        <w:r>
          <w:rPr>
            <w:rFonts w:hint="eastAsia" w:ascii="仿宋_GB2312" w:hAnsi="黑体" w:eastAsia="仿宋_GB2312"/>
            <w:sz w:val="32"/>
            <w:szCs w:val="32"/>
          </w:rPr>
          <w:t>年预算数为</w:t>
        </w:r>
      </w:ins>
      <w:ins w:id="138" w:author="Administrator" w:date="2024-02-06T11:37:29Z">
        <w:r>
          <w:rPr>
            <w:rFonts w:hint="eastAsia" w:ascii="仿宋_GB2312" w:hAnsi="黑体" w:eastAsia="仿宋_GB2312"/>
            <w:sz w:val="32"/>
            <w:szCs w:val="32"/>
            <w:lang w:val="en-US" w:eastAsia="zh-CN"/>
          </w:rPr>
          <w:t>393.71</w:t>
        </w:r>
      </w:ins>
      <w:ins w:id="139" w:author="Administrator" w:date="2024-02-06T11:36:39Z">
        <w:r>
          <w:rPr>
            <w:rFonts w:hint="eastAsia" w:ascii="仿宋_GB2312" w:hAnsi="黑体" w:eastAsia="仿宋_GB2312"/>
            <w:sz w:val="32"/>
            <w:szCs w:val="32"/>
          </w:rPr>
          <w:t>万元，比上年预算数</w:t>
        </w:r>
      </w:ins>
      <w:ins w:id="140" w:author="Administrator" w:date="2024-02-06T11:36:39Z">
        <w:r>
          <w:rPr>
            <w:rFonts w:hint="eastAsia" w:ascii="仿宋_GB2312" w:hAnsi="黑体" w:eastAsia="仿宋_GB2312"/>
            <w:sz w:val="32"/>
            <w:szCs w:val="32"/>
            <w:lang w:eastAsia="zh-CN"/>
          </w:rPr>
          <w:t>增加</w:t>
        </w:r>
      </w:ins>
      <w:ins w:id="141" w:author="Administrator" w:date="2024-02-06T11:36:39Z">
        <w:r>
          <w:rPr>
            <w:rFonts w:hint="eastAsia" w:ascii="仿宋_GB2312" w:hAnsi="黑体" w:eastAsia="仿宋_GB2312"/>
            <w:sz w:val="32"/>
            <w:szCs w:val="32"/>
            <w:lang w:val="en-US" w:eastAsia="zh-CN"/>
          </w:rPr>
          <w:t>4.5</w:t>
        </w:r>
      </w:ins>
      <w:ins w:id="142" w:author="Administrator" w:date="2024-02-06T11:36:39Z">
        <w:r>
          <w:rPr>
            <w:rFonts w:hint="eastAsia" w:ascii="仿宋_GB2312" w:hAnsi="黑体" w:eastAsia="仿宋_GB2312"/>
            <w:sz w:val="32"/>
            <w:szCs w:val="32"/>
          </w:rPr>
          <w:t>万元，主要是</w:t>
        </w:r>
      </w:ins>
      <w:ins w:id="143" w:author="Administrator" w:date="2024-02-06T11:36:39Z">
        <w:r>
          <w:rPr>
            <w:rFonts w:hint="eastAsia" w:ascii="仿宋_GB2312" w:hAnsi="黑体" w:eastAsia="仿宋_GB2312"/>
            <w:sz w:val="32"/>
            <w:szCs w:val="32"/>
            <w:lang w:eastAsia="zh-CN"/>
          </w:rPr>
          <w:t>人员调入，人员经费增加。</w:t>
        </w:r>
      </w:ins>
    </w:p>
    <w:p>
      <w:pPr>
        <w:numPr>
          <w:ilvl w:val="-1"/>
          <w:numId w:val="0"/>
        </w:numPr>
        <w:ind w:firstLine="0" w:firstLineChars="0"/>
        <w:jc w:val="left"/>
        <w:rPr>
          <w:del w:id="145" w:author="Administrator" w:date="2024-02-06T17:50:52Z"/>
          <w:rFonts w:hint="default" w:ascii="楷体" w:hAnsi="楷体" w:eastAsia="楷体"/>
          <w:sz w:val="32"/>
          <w:szCs w:val="32"/>
          <w:lang w:val="en-US" w:eastAsia="zh-CN"/>
        </w:rPr>
        <w:pPrChange w:id="144" w:author="Administrator" w:date="2024-02-06T11:36:36Z">
          <w:pPr>
            <w:ind w:firstLine="800" w:firstLineChars="250"/>
            <w:jc w:val="left"/>
          </w:pPr>
        </w:pPrChange>
      </w:pPr>
      <w:ins w:id="146" w:author="Administrator" w:date="2024-02-06T15:57:16Z">
        <w:r>
          <w:rPr>
            <w:rFonts w:hint="eastAsia" w:ascii="楷体" w:hAnsi="楷体" w:eastAsia="楷体"/>
            <w:sz w:val="32"/>
            <w:szCs w:val="32"/>
            <w:lang w:val="en-US" w:eastAsia="zh-CN"/>
          </w:rPr>
          <w:t xml:space="preserve">  </w:t>
        </w:r>
      </w:ins>
      <w:ins w:id="147" w:author="Administrator" w:date="2024-02-06T15:57:17Z">
        <w:r>
          <w:rPr>
            <w:rFonts w:hint="eastAsia" w:ascii="楷体" w:hAnsi="楷体" w:eastAsia="楷体"/>
            <w:sz w:val="32"/>
            <w:szCs w:val="32"/>
            <w:lang w:val="en-US" w:eastAsia="zh-CN"/>
          </w:rPr>
          <w:t xml:space="preserve"> </w:t>
        </w:r>
      </w:ins>
    </w:p>
    <w:p>
      <w:pPr>
        <w:ind w:firstLine="0" w:firstLineChars="0"/>
        <w:rPr>
          <w:rFonts w:hint="eastAsia" w:ascii="仿宋_GB2312" w:hAnsi="黑体" w:eastAsia="仿宋_GB2312"/>
          <w:sz w:val="32"/>
          <w:szCs w:val="32"/>
          <w:lang w:eastAsia="zh-CN"/>
        </w:rPr>
        <w:pPrChange w:id="148" w:author="Administrator" w:date="2024-02-06T15:57:14Z">
          <w:pPr>
            <w:ind w:firstLine="640" w:firstLineChars="200"/>
          </w:pPr>
        </w:pPrChange>
      </w:pPr>
      <w:del w:id="149" w:author="Administrator" w:date="2024-02-06T17:50:52Z">
        <w:r>
          <w:rPr>
            <w:rFonts w:hint="default" w:ascii="仿宋_GB2312" w:hAnsi="黑体" w:eastAsia="仿宋_GB2312" w:cs="仿宋_GB2312"/>
            <w:sz w:val="32"/>
            <w:szCs w:val="32"/>
            <w:lang w:val="en-US"/>
          </w:rPr>
          <w:delText>1</w:delText>
        </w:r>
      </w:del>
      <w:ins w:id="150" w:author="Administrator" w:date="2024-02-06T17:50:52Z">
        <w:r>
          <w:rPr>
            <w:rFonts w:hint="eastAsia" w:ascii="楷体" w:hAnsi="楷体" w:eastAsia="楷体"/>
            <w:sz w:val="32"/>
            <w:szCs w:val="32"/>
            <w:lang w:val="en-US" w:eastAsia="zh-CN"/>
          </w:rPr>
          <w:t>2</w:t>
        </w:r>
      </w:ins>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w:t>
      </w:r>
      <w:del w:id="151" w:author="Administrator" w:date="2024-02-06T17:48:22Z">
        <w:r>
          <w:rPr>
            <w:rFonts w:hint="default" w:ascii="仿宋_GB2312" w:hAnsi="黑体" w:eastAsia="仿宋_GB2312" w:cs="仿宋_GB2312"/>
            <w:sz w:val="32"/>
            <w:szCs w:val="32"/>
            <w:lang w:val="en-US" w:eastAsia="zh-CN"/>
          </w:rPr>
          <w:delText>3</w:delText>
        </w:r>
      </w:del>
      <w:ins w:id="152" w:author="Administrator" w:date="2024-02-06T17:48:22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153" w:author="Administrator" w:date="2024-02-07T09:41:06Z">
        <w:r>
          <w:rPr>
            <w:rFonts w:hint="eastAsia" w:ascii="仿宋_GB2312" w:hAnsi="黑体" w:eastAsia="仿宋_GB2312"/>
            <w:sz w:val="32"/>
            <w:szCs w:val="32"/>
            <w:lang w:val="en-US" w:eastAsia="zh-CN"/>
          </w:rPr>
          <w:delText>1,244.39</w:delText>
        </w:r>
      </w:del>
      <w:ins w:id="154" w:author="Administrator" w:date="2024-02-06T11:37:55Z">
        <w:r>
          <w:rPr>
            <w:rFonts w:hint="eastAsia" w:ascii="仿宋_GB2312" w:hAnsi="黑体" w:eastAsia="仿宋_GB2312"/>
            <w:sz w:val="32"/>
            <w:szCs w:val="32"/>
            <w:lang w:val="en-US" w:eastAsia="zh-CN"/>
          </w:rPr>
          <w:t>1,398.07</w:t>
        </w:r>
      </w:ins>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del w:id="155" w:author="Administrator" w:date="2024-02-06T14:47:29Z">
        <w:r>
          <w:rPr>
            <w:rFonts w:hint="default" w:ascii="仿宋_GB2312" w:hAnsi="黑体" w:eastAsia="仿宋_GB2312"/>
            <w:sz w:val="32"/>
            <w:szCs w:val="32"/>
            <w:lang w:val="en-US" w:eastAsia="zh-CN"/>
          </w:rPr>
          <w:delText>4.5</w:delText>
        </w:r>
      </w:del>
      <w:ins w:id="156" w:author="Administrator" w:date="2024-02-06T14:47:29Z">
        <w:r>
          <w:rPr>
            <w:rFonts w:hint="eastAsia" w:ascii="仿宋_GB2312" w:hAnsi="黑体" w:eastAsia="仿宋_GB2312"/>
            <w:sz w:val="32"/>
            <w:szCs w:val="32"/>
            <w:lang w:val="en-US" w:eastAsia="zh-CN"/>
          </w:rPr>
          <w:t>153</w:t>
        </w:r>
      </w:ins>
      <w:ins w:id="157" w:author="Administrator" w:date="2024-02-06T14:47:30Z">
        <w:r>
          <w:rPr>
            <w:rFonts w:hint="eastAsia" w:ascii="仿宋_GB2312" w:hAnsi="黑体" w:eastAsia="仿宋_GB2312"/>
            <w:sz w:val="32"/>
            <w:szCs w:val="32"/>
            <w:lang w:val="en-US" w:eastAsia="zh-CN"/>
          </w:rPr>
          <w:t>.68</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w:t>
      </w:r>
      <w:del w:id="158" w:author="Administrator" w:date="2024-02-07T09:09:20Z">
        <w:r>
          <w:rPr>
            <w:rFonts w:hint="eastAsia" w:ascii="仿宋_GB2312" w:hAnsi="黑体" w:eastAsia="仿宋_GB2312"/>
            <w:sz w:val="32"/>
            <w:szCs w:val="32"/>
            <w:lang w:eastAsia="zh-CN"/>
          </w:rPr>
          <w:delText>调入</w:delText>
        </w:r>
      </w:del>
      <w:ins w:id="159" w:author="Administrator" w:date="2024-02-06T15:58:58Z">
        <w:r>
          <w:rPr>
            <w:rFonts w:hint="eastAsia" w:ascii="仿宋_GB2312" w:hAnsi="黑体" w:eastAsia="仿宋_GB2312"/>
            <w:sz w:val="32"/>
            <w:szCs w:val="32"/>
            <w:lang w:eastAsia="zh-CN"/>
          </w:rPr>
          <w:t>划</w:t>
        </w:r>
      </w:ins>
      <w:ins w:id="160" w:author="Administrator" w:date="2024-02-06T15:59:00Z">
        <w:r>
          <w:rPr>
            <w:rFonts w:hint="eastAsia" w:ascii="仿宋_GB2312" w:hAnsi="黑体" w:eastAsia="仿宋_GB2312"/>
            <w:sz w:val="32"/>
            <w:szCs w:val="32"/>
            <w:lang w:eastAsia="zh-CN"/>
          </w:rPr>
          <w:t>转</w:t>
        </w:r>
      </w:ins>
      <w:r>
        <w:rPr>
          <w:rFonts w:hint="eastAsia" w:ascii="仿宋_GB2312" w:hAnsi="黑体" w:eastAsia="仿宋_GB2312"/>
          <w:sz w:val="32"/>
          <w:szCs w:val="32"/>
          <w:lang w:eastAsia="zh-CN"/>
        </w:rPr>
        <w:t>，人员</w:t>
      </w:r>
      <w:ins w:id="161" w:author="Administrator" w:date="2024-02-06T16:00:07Z">
        <w:r>
          <w:rPr>
            <w:rFonts w:hint="eastAsia" w:ascii="仿宋_GB2312" w:hAnsi="黑体" w:eastAsia="仿宋_GB2312"/>
            <w:sz w:val="32"/>
            <w:szCs w:val="32"/>
            <w:lang w:eastAsia="zh-CN"/>
          </w:rPr>
          <w:t>经费</w:t>
        </w:r>
      </w:ins>
      <w:ins w:id="162" w:author="Administrator" w:date="2024-02-07T09:09:02Z">
        <w:r>
          <w:rPr>
            <w:rFonts w:hint="eastAsia" w:ascii="仿宋_GB2312" w:hAnsi="黑体" w:eastAsia="仿宋_GB2312"/>
            <w:sz w:val="32"/>
            <w:szCs w:val="32"/>
            <w:lang w:eastAsia="zh-CN"/>
          </w:rPr>
          <w:t>及</w:t>
        </w:r>
      </w:ins>
      <w:ins w:id="163" w:author="Administrator" w:date="2024-02-06T15:59:59Z">
        <w:r>
          <w:rPr>
            <w:rFonts w:hint="eastAsia" w:ascii="仿宋_GB2312" w:hAnsi="黑体" w:eastAsia="仿宋_GB2312"/>
            <w:sz w:val="32"/>
            <w:szCs w:val="32"/>
            <w:lang w:eastAsia="zh-CN"/>
          </w:rPr>
          <w:t>公</w:t>
        </w:r>
      </w:ins>
      <w:ins w:id="164" w:author="Administrator" w:date="2024-02-06T16:00:00Z">
        <w:r>
          <w:rPr>
            <w:rFonts w:hint="eastAsia" w:ascii="仿宋_GB2312" w:hAnsi="黑体" w:eastAsia="仿宋_GB2312"/>
            <w:sz w:val="32"/>
            <w:szCs w:val="32"/>
            <w:lang w:eastAsia="zh-CN"/>
          </w:rPr>
          <w:t>用</w:t>
        </w:r>
      </w:ins>
      <w:r>
        <w:rPr>
          <w:rFonts w:hint="eastAsia" w:ascii="仿宋_GB2312" w:hAnsi="黑体" w:eastAsia="仿宋_GB2312"/>
          <w:sz w:val="32"/>
          <w:szCs w:val="32"/>
          <w:lang w:eastAsia="zh-CN"/>
        </w:rPr>
        <w:t>经费增加。</w:t>
      </w:r>
    </w:p>
    <w:p>
      <w:pPr>
        <w:numPr>
          <w:ilvl w:val="-1"/>
          <w:numId w:val="0"/>
        </w:numPr>
        <w:ind w:firstLine="640" w:firstLineChars="200"/>
        <w:rPr>
          <w:rFonts w:hint="eastAsia" w:ascii="仿宋_GB2312" w:hAnsi="黑体" w:eastAsia="仿宋_GB2312"/>
          <w:sz w:val="32"/>
          <w:szCs w:val="32"/>
          <w:lang w:eastAsia="zh-CN"/>
        </w:rPr>
      </w:pPr>
      <w:del w:id="165" w:author="Administrator" w:date="2024-02-06T17:50:55Z">
        <w:r>
          <w:rPr>
            <w:rFonts w:hint="default" w:ascii="仿宋_GB2312" w:hAnsi="黑体" w:eastAsia="仿宋_GB2312" w:cs="仿宋_GB2312"/>
            <w:sz w:val="32"/>
            <w:szCs w:val="32"/>
            <w:lang w:val="en-US" w:eastAsia="zh-CN"/>
          </w:rPr>
          <w:delText>2</w:delText>
        </w:r>
      </w:del>
      <w:ins w:id="166" w:author="Administrator" w:date="2024-02-06T17:50:55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w:t>
      </w:r>
      <w:del w:id="167" w:author="Administrator" w:date="2024-02-06T17:48:24Z">
        <w:r>
          <w:rPr>
            <w:rFonts w:hint="default" w:ascii="仿宋_GB2312" w:hAnsi="黑体" w:eastAsia="仿宋_GB2312" w:cs="仿宋_GB2312"/>
            <w:sz w:val="32"/>
            <w:szCs w:val="32"/>
            <w:lang w:val="en-US" w:eastAsia="zh-CN"/>
          </w:rPr>
          <w:delText>3</w:delText>
        </w:r>
      </w:del>
      <w:ins w:id="168" w:author="Administrator" w:date="2024-02-06T17:48:2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169" w:author="Administrator" w:date="2024-02-07T09:41:13Z">
        <w:r>
          <w:rPr>
            <w:rFonts w:hint="eastAsia" w:ascii="仿宋_GB2312" w:hAnsi="黑体" w:eastAsia="仿宋_GB2312"/>
            <w:sz w:val="32"/>
            <w:szCs w:val="32"/>
            <w:lang w:val="en-US" w:eastAsia="zh-CN"/>
          </w:rPr>
          <w:delText>3,368.92</w:delText>
        </w:r>
      </w:del>
      <w:ins w:id="170" w:author="Administrator" w:date="2024-02-06T11:38:09Z">
        <w:r>
          <w:rPr>
            <w:rFonts w:hint="eastAsia" w:ascii="仿宋_GB2312" w:hAnsi="黑体" w:eastAsia="仿宋_GB2312"/>
            <w:sz w:val="32"/>
            <w:szCs w:val="32"/>
            <w:lang w:val="en-US" w:eastAsia="zh-CN"/>
          </w:rPr>
          <w:t>3,112.90</w:t>
        </w:r>
      </w:ins>
      <w:r>
        <w:rPr>
          <w:rFonts w:hint="eastAsia" w:ascii="仿宋_GB2312" w:hAnsi="黑体" w:eastAsia="仿宋_GB2312"/>
          <w:sz w:val="32"/>
          <w:szCs w:val="32"/>
        </w:rPr>
        <w:t>万元，比上年预算数</w:t>
      </w:r>
      <w:del w:id="171" w:author="Administrator" w:date="2024-02-06T14:48:01Z">
        <w:r>
          <w:rPr>
            <w:rFonts w:hint="eastAsia" w:ascii="仿宋_GB2312" w:hAnsi="黑体" w:eastAsia="仿宋_GB2312"/>
            <w:sz w:val="32"/>
            <w:szCs w:val="32"/>
            <w:lang w:eastAsia="zh-CN"/>
          </w:rPr>
          <w:delText>增加</w:delText>
        </w:r>
      </w:del>
      <w:del w:id="172" w:author="Administrator" w:date="2024-02-06T14:48:01Z">
        <w:r>
          <w:rPr>
            <w:rFonts w:hint="eastAsia" w:ascii="仿宋_GB2312" w:hAnsi="黑体" w:eastAsia="仿宋_GB2312"/>
            <w:sz w:val="32"/>
            <w:szCs w:val="32"/>
            <w:lang w:val="en-US" w:eastAsia="zh-CN"/>
          </w:rPr>
          <w:delText>150.92</w:delText>
        </w:r>
      </w:del>
      <w:ins w:id="173" w:author="Administrator" w:date="2024-02-06T14:48:01Z">
        <w:r>
          <w:rPr>
            <w:rFonts w:hint="eastAsia" w:ascii="仿宋_GB2312" w:hAnsi="黑体" w:eastAsia="仿宋_GB2312"/>
            <w:sz w:val="32"/>
            <w:szCs w:val="32"/>
            <w:lang w:eastAsia="zh-CN"/>
          </w:rPr>
          <w:t>减少</w:t>
        </w:r>
      </w:ins>
      <w:ins w:id="174" w:author="Administrator" w:date="2024-02-06T14:48:02Z">
        <w:r>
          <w:rPr>
            <w:rFonts w:hint="eastAsia" w:ascii="仿宋_GB2312" w:hAnsi="黑体" w:eastAsia="仿宋_GB2312"/>
            <w:sz w:val="32"/>
            <w:szCs w:val="32"/>
            <w:lang w:val="en-US" w:eastAsia="zh-CN"/>
          </w:rPr>
          <w:t>2</w:t>
        </w:r>
      </w:ins>
      <w:ins w:id="175" w:author="Administrator" w:date="2024-02-06T14:48:03Z">
        <w:r>
          <w:rPr>
            <w:rFonts w:hint="eastAsia" w:ascii="仿宋_GB2312" w:hAnsi="黑体" w:eastAsia="仿宋_GB2312"/>
            <w:sz w:val="32"/>
            <w:szCs w:val="32"/>
            <w:lang w:val="en-US" w:eastAsia="zh-CN"/>
          </w:rPr>
          <w:t>56.0</w:t>
        </w:r>
      </w:ins>
      <w:ins w:id="176" w:author="Administrator" w:date="2024-02-06T14:48:04Z">
        <w:r>
          <w:rPr>
            <w:rFonts w:hint="eastAsia" w:ascii="仿宋_GB2312" w:hAnsi="黑体" w:eastAsia="仿宋_GB2312"/>
            <w:sz w:val="32"/>
            <w:szCs w:val="32"/>
            <w:lang w:val="en-US" w:eastAsia="zh-CN"/>
          </w:rPr>
          <w:t>2</w:t>
        </w:r>
      </w:ins>
      <w:r>
        <w:rPr>
          <w:rFonts w:hint="eastAsia" w:ascii="仿宋_GB2312" w:hAnsi="黑体" w:eastAsia="仿宋_GB2312"/>
          <w:sz w:val="32"/>
          <w:szCs w:val="32"/>
        </w:rPr>
        <w:t>万元，主要是</w:t>
      </w:r>
      <w:ins w:id="177" w:author="Administrator" w:date="2024-02-06T16:02:00Z">
        <w:r>
          <w:rPr>
            <w:rFonts w:hint="eastAsia" w:ascii="仿宋_GB2312" w:hAnsi="黑体" w:eastAsia="仿宋_GB2312"/>
            <w:sz w:val="32"/>
            <w:szCs w:val="32"/>
            <w:lang w:eastAsia="zh-CN"/>
          </w:rPr>
          <w:t>因</w:t>
        </w:r>
      </w:ins>
      <w:ins w:id="178" w:author="Administrator" w:date="2024-02-06T16:02:03Z">
        <w:r>
          <w:rPr>
            <w:rFonts w:hint="eastAsia" w:ascii="仿宋_GB2312" w:hAnsi="黑体" w:eastAsia="仿宋_GB2312"/>
            <w:sz w:val="32"/>
            <w:szCs w:val="32"/>
            <w:lang w:eastAsia="zh-CN"/>
          </w:rPr>
          <w:t>职</w:t>
        </w:r>
      </w:ins>
      <w:ins w:id="179" w:author="Administrator" w:date="2024-02-06T16:02:04Z">
        <w:r>
          <w:rPr>
            <w:rFonts w:hint="eastAsia" w:ascii="仿宋_GB2312" w:hAnsi="黑体" w:eastAsia="仿宋_GB2312"/>
            <w:sz w:val="32"/>
            <w:szCs w:val="32"/>
            <w:lang w:eastAsia="zh-CN"/>
          </w:rPr>
          <w:t>能</w:t>
        </w:r>
      </w:ins>
      <w:ins w:id="180" w:author="Administrator" w:date="2024-02-06T16:02:06Z">
        <w:r>
          <w:rPr>
            <w:rFonts w:hint="eastAsia" w:ascii="仿宋_GB2312" w:hAnsi="黑体" w:eastAsia="仿宋_GB2312"/>
            <w:sz w:val="32"/>
            <w:szCs w:val="32"/>
            <w:lang w:eastAsia="zh-CN"/>
          </w:rPr>
          <w:t>变</w:t>
        </w:r>
      </w:ins>
      <w:ins w:id="181" w:author="Administrator" w:date="2024-02-06T16:02:09Z">
        <w:r>
          <w:rPr>
            <w:rFonts w:hint="eastAsia" w:ascii="仿宋_GB2312" w:hAnsi="黑体" w:eastAsia="仿宋_GB2312"/>
            <w:sz w:val="32"/>
            <w:szCs w:val="32"/>
            <w:lang w:eastAsia="zh-CN"/>
          </w:rPr>
          <w:t>更</w:t>
        </w:r>
      </w:ins>
      <w:ins w:id="182" w:author="Administrator" w:date="2024-02-06T16:02:10Z">
        <w:r>
          <w:rPr>
            <w:rFonts w:hint="eastAsia" w:ascii="仿宋_GB2312" w:hAnsi="黑体" w:eastAsia="仿宋_GB2312"/>
            <w:sz w:val="32"/>
            <w:szCs w:val="32"/>
            <w:lang w:eastAsia="zh-CN"/>
          </w:rPr>
          <w:t>，</w:t>
        </w:r>
      </w:ins>
      <w:ins w:id="183" w:author="Administrator" w:date="2024-02-06T16:09:24Z">
        <w:r>
          <w:rPr>
            <w:rFonts w:hint="eastAsia" w:ascii="仿宋_GB2312" w:hAnsi="黑体" w:eastAsia="仿宋_GB2312"/>
            <w:sz w:val="32"/>
            <w:szCs w:val="32"/>
            <w:lang w:eastAsia="zh-CN"/>
          </w:rPr>
          <w:t>信用</w:t>
        </w:r>
      </w:ins>
      <w:ins w:id="184" w:author="Administrator" w:date="2024-02-06T16:09:27Z">
        <w:r>
          <w:rPr>
            <w:rFonts w:hint="eastAsia" w:ascii="仿宋_GB2312" w:hAnsi="黑体" w:eastAsia="仿宋_GB2312"/>
            <w:sz w:val="32"/>
            <w:szCs w:val="32"/>
            <w:lang w:eastAsia="zh-CN"/>
          </w:rPr>
          <w:t>信息</w:t>
        </w:r>
      </w:ins>
      <w:ins w:id="185" w:author="Administrator" w:date="2024-02-06T16:09:29Z">
        <w:r>
          <w:rPr>
            <w:rFonts w:hint="eastAsia" w:ascii="仿宋_GB2312" w:hAnsi="黑体" w:eastAsia="仿宋_GB2312"/>
            <w:sz w:val="32"/>
            <w:szCs w:val="32"/>
            <w:lang w:eastAsia="zh-CN"/>
          </w:rPr>
          <w:t>平台</w:t>
        </w:r>
      </w:ins>
      <w:ins w:id="186" w:author="Administrator" w:date="2024-02-06T16:09:31Z">
        <w:r>
          <w:rPr>
            <w:rFonts w:hint="eastAsia" w:ascii="仿宋_GB2312" w:hAnsi="黑体" w:eastAsia="仿宋_GB2312"/>
            <w:sz w:val="32"/>
            <w:szCs w:val="32"/>
            <w:lang w:eastAsia="zh-CN"/>
          </w:rPr>
          <w:t>移交</w:t>
        </w:r>
      </w:ins>
      <w:ins w:id="187" w:author="Administrator" w:date="2024-02-06T16:09:34Z">
        <w:r>
          <w:rPr>
            <w:rFonts w:hint="eastAsia" w:ascii="仿宋_GB2312" w:hAnsi="黑体" w:eastAsia="仿宋_GB2312"/>
            <w:sz w:val="32"/>
            <w:szCs w:val="32"/>
            <w:lang w:eastAsia="zh-CN"/>
          </w:rPr>
          <w:t>市</w:t>
        </w:r>
      </w:ins>
      <w:ins w:id="188" w:author="Administrator" w:date="2024-02-06T16:09:35Z">
        <w:r>
          <w:rPr>
            <w:rFonts w:hint="eastAsia" w:ascii="仿宋_GB2312" w:hAnsi="黑体" w:eastAsia="仿宋_GB2312"/>
            <w:sz w:val="32"/>
            <w:szCs w:val="32"/>
            <w:lang w:eastAsia="zh-CN"/>
          </w:rPr>
          <w:t>营</w:t>
        </w:r>
      </w:ins>
      <w:ins w:id="189" w:author="Administrator" w:date="2024-02-06T16:09:37Z">
        <w:r>
          <w:rPr>
            <w:rFonts w:hint="eastAsia" w:ascii="仿宋_GB2312" w:hAnsi="黑体" w:eastAsia="仿宋_GB2312"/>
            <w:sz w:val="32"/>
            <w:szCs w:val="32"/>
            <w:lang w:eastAsia="zh-CN"/>
          </w:rPr>
          <w:t>商</w:t>
        </w:r>
      </w:ins>
      <w:ins w:id="190" w:author="Administrator" w:date="2024-02-06T16:09:38Z">
        <w:r>
          <w:rPr>
            <w:rFonts w:hint="eastAsia" w:ascii="仿宋_GB2312" w:hAnsi="黑体" w:eastAsia="仿宋_GB2312"/>
            <w:sz w:val="32"/>
            <w:szCs w:val="32"/>
            <w:lang w:eastAsia="zh-CN"/>
          </w:rPr>
          <w:t>环</w:t>
        </w:r>
      </w:ins>
      <w:ins w:id="191" w:author="Administrator" w:date="2024-02-06T16:09:40Z">
        <w:r>
          <w:rPr>
            <w:rFonts w:hint="eastAsia" w:ascii="仿宋_GB2312" w:hAnsi="黑体" w:eastAsia="仿宋_GB2312"/>
            <w:sz w:val="32"/>
            <w:szCs w:val="32"/>
            <w:lang w:eastAsia="zh-CN"/>
          </w:rPr>
          <w:t>境</w:t>
        </w:r>
      </w:ins>
      <w:ins w:id="192" w:author="Administrator" w:date="2024-02-06T16:09:41Z">
        <w:r>
          <w:rPr>
            <w:rFonts w:hint="eastAsia" w:ascii="仿宋_GB2312" w:hAnsi="黑体" w:eastAsia="仿宋_GB2312"/>
            <w:sz w:val="32"/>
            <w:szCs w:val="32"/>
            <w:lang w:eastAsia="zh-CN"/>
          </w:rPr>
          <w:t>局，</w:t>
        </w:r>
      </w:ins>
      <w:ins w:id="193" w:author="Administrator" w:date="2024-02-06T16:02:11Z">
        <w:r>
          <w:rPr>
            <w:rFonts w:hint="eastAsia" w:ascii="仿宋_GB2312" w:hAnsi="黑体" w:eastAsia="仿宋_GB2312"/>
            <w:sz w:val="32"/>
            <w:szCs w:val="32"/>
            <w:lang w:eastAsia="zh-CN"/>
          </w:rPr>
          <w:t>信息</w:t>
        </w:r>
      </w:ins>
      <w:ins w:id="194" w:author="Administrator" w:date="2024-02-06T16:02:14Z">
        <w:r>
          <w:rPr>
            <w:rFonts w:hint="eastAsia" w:ascii="仿宋_GB2312" w:hAnsi="黑体" w:eastAsia="仿宋_GB2312"/>
            <w:sz w:val="32"/>
            <w:szCs w:val="32"/>
            <w:lang w:eastAsia="zh-CN"/>
          </w:rPr>
          <w:t>系统</w:t>
        </w:r>
      </w:ins>
      <w:ins w:id="195" w:author="Administrator" w:date="2024-02-06T16:02:17Z">
        <w:r>
          <w:rPr>
            <w:rFonts w:hint="eastAsia" w:ascii="仿宋_GB2312" w:hAnsi="黑体" w:eastAsia="仿宋_GB2312"/>
            <w:sz w:val="32"/>
            <w:szCs w:val="32"/>
            <w:lang w:eastAsia="zh-CN"/>
          </w:rPr>
          <w:t>运</w:t>
        </w:r>
      </w:ins>
      <w:ins w:id="196" w:author="Administrator" w:date="2024-02-06T16:02:20Z">
        <w:r>
          <w:rPr>
            <w:rFonts w:hint="eastAsia" w:ascii="仿宋_GB2312" w:hAnsi="黑体" w:eastAsia="仿宋_GB2312"/>
            <w:sz w:val="32"/>
            <w:szCs w:val="32"/>
            <w:lang w:eastAsia="zh-CN"/>
          </w:rPr>
          <w:t>行</w:t>
        </w:r>
      </w:ins>
      <w:ins w:id="197" w:author="Administrator" w:date="2024-02-06T16:02:24Z">
        <w:r>
          <w:rPr>
            <w:rFonts w:hint="eastAsia" w:ascii="仿宋_GB2312" w:hAnsi="黑体" w:eastAsia="仿宋_GB2312"/>
            <w:sz w:val="32"/>
            <w:szCs w:val="32"/>
            <w:lang w:eastAsia="zh-CN"/>
          </w:rPr>
          <w:t>费用</w:t>
        </w:r>
      </w:ins>
      <w:ins w:id="198" w:author="Administrator" w:date="2024-02-06T16:02:31Z">
        <w:r>
          <w:rPr>
            <w:rFonts w:hint="eastAsia" w:ascii="仿宋_GB2312" w:hAnsi="黑体" w:eastAsia="仿宋_GB2312"/>
            <w:sz w:val="32"/>
            <w:szCs w:val="32"/>
            <w:lang w:eastAsia="zh-CN"/>
          </w:rPr>
          <w:t>预</w:t>
        </w:r>
      </w:ins>
      <w:ins w:id="199" w:author="Administrator" w:date="2024-02-06T16:02:32Z">
        <w:r>
          <w:rPr>
            <w:rFonts w:hint="eastAsia" w:ascii="仿宋_GB2312" w:hAnsi="黑体" w:eastAsia="仿宋_GB2312"/>
            <w:sz w:val="32"/>
            <w:szCs w:val="32"/>
            <w:lang w:eastAsia="zh-CN"/>
          </w:rPr>
          <w:t>算</w:t>
        </w:r>
      </w:ins>
      <w:ins w:id="200" w:author="Administrator" w:date="2024-02-06T16:02:33Z">
        <w:r>
          <w:rPr>
            <w:rFonts w:hint="eastAsia" w:ascii="仿宋_GB2312" w:hAnsi="黑体" w:eastAsia="仿宋_GB2312"/>
            <w:sz w:val="32"/>
            <w:szCs w:val="32"/>
            <w:lang w:eastAsia="zh-CN"/>
          </w:rPr>
          <w:t>减少</w:t>
        </w:r>
      </w:ins>
      <w:del w:id="201" w:author="Administrator" w:date="2024-02-06T16:02:40Z">
        <w:r>
          <w:rPr>
            <w:rFonts w:hint="eastAsia" w:ascii="仿宋_GB2312" w:hAnsi="黑体" w:eastAsia="仿宋_GB2312"/>
            <w:sz w:val="32"/>
            <w:szCs w:val="32"/>
            <w:lang w:eastAsia="zh-CN"/>
          </w:rPr>
          <w:delText>因工作需要增加规划编制与课题研究项目预算经费额度</w:delText>
        </w:r>
      </w:del>
      <w:r>
        <w:rPr>
          <w:rFonts w:hint="eastAsia" w:ascii="仿宋_GB2312" w:hAnsi="黑体" w:eastAsia="仿宋_GB2312"/>
          <w:sz w:val="32"/>
          <w:szCs w:val="32"/>
          <w:lang w:eastAsia="zh-CN"/>
        </w:rPr>
        <w:t>。</w:t>
      </w:r>
    </w:p>
    <w:p>
      <w:pPr>
        <w:numPr>
          <w:ilvl w:val="-1"/>
          <w:numId w:val="0"/>
        </w:numPr>
        <w:ind w:firstLine="640" w:firstLineChars="200"/>
        <w:rPr>
          <w:rFonts w:hint="eastAsia" w:ascii="仿宋_GB2312" w:hAnsi="黑体" w:eastAsia="仿宋_GB2312"/>
          <w:sz w:val="32"/>
          <w:szCs w:val="32"/>
          <w:lang w:val="en-US" w:eastAsia="zh-CN"/>
        </w:rPr>
      </w:pPr>
      <w:del w:id="202" w:author="Administrator" w:date="2024-02-06T17:51:00Z">
        <w:r>
          <w:rPr>
            <w:rFonts w:hint="default" w:ascii="仿宋_GB2312" w:hAnsi="黑体" w:eastAsia="仿宋_GB2312"/>
            <w:sz w:val="32"/>
            <w:szCs w:val="32"/>
            <w:lang w:val="en-US" w:eastAsia="zh-CN"/>
          </w:rPr>
          <w:delText>3</w:delText>
        </w:r>
      </w:del>
      <w:ins w:id="203" w:author="Administrator" w:date="2024-02-06T17:51:00Z">
        <w:r>
          <w:rPr>
            <w:rFonts w:hint="eastAsia" w:ascii="仿宋_GB2312" w:hAnsi="黑体" w:eastAsia="仿宋_GB2312"/>
            <w:sz w:val="32"/>
            <w:szCs w:val="32"/>
            <w:lang w:val="en-US" w:eastAsia="zh-CN"/>
          </w:rPr>
          <w:t>4</w:t>
        </w:r>
      </w:ins>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经济体制改革研究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204" w:author="Administrator" w:date="2024-02-06T17:48:26Z">
        <w:r>
          <w:rPr>
            <w:rFonts w:hint="default" w:ascii="仿宋_GB2312" w:hAnsi="黑体" w:eastAsia="仿宋_GB2312" w:cs="仿宋_GB2312"/>
            <w:sz w:val="32"/>
            <w:szCs w:val="32"/>
            <w:lang w:val="en-US" w:eastAsia="zh-CN"/>
          </w:rPr>
          <w:delText>3</w:delText>
        </w:r>
      </w:del>
      <w:ins w:id="205" w:author="Administrator" w:date="2024-02-06T17:48:2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206" w:author="Administrator" w:date="2024-02-07T09:41:21Z">
        <w:r>
          <w:rPr>
            <w:rFonts w:hint="eastAsia" w:ascii="仿宋_GB2312" w:hAnsi="黑体" w:eastAsia="仿宋_GB2312"/>
            <w:sz w:val="32"/>
            <w:szCs w:val="32"/>
            <w:lang w:val="en-US" w:eastAsia="zh-CN"/>
          </w:rPr>
          <w:delText>133.56</w:delText>
        </w:r>
      </w:del>
      <w:ins w:id="207" w:author="Administrator" w:date="2024-02-06T11:38:26Z">
        <w:r>
          <w:rPr>
            <w:rFonts w:hint="eastAsia" w:ascii="仿宋_GB2312" w:hAnsi="黑体" w:eastAsia="仿宋_GB2312"/>
            <w:sz w:val="32"/>
            <w:szCs w:val="32"/>
            <w:lang w:val="en-US" w:eastAsia="zh-CN"/>
          </w:rPr>
          <w:t>161.18</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del w:id="208" w:author="Administrator" w:date="2024-02-06T14:48:31Z">
        <w:r>
          <w:rPr>
            <w:rFonts w:hint="default" w:ascii="仿宋_GB2312" w:hAnsi="黑体" w:eastAsia="仿宋_GB2312" w:cs="仿宋_GB2312"/>
            <w:sz w:val="32"/>
            <w:szCs w:val="32"/>
            <w:lang w:val="en-US" w:eastAsia="zh-CN"/>
          </w:rPr>
          <w:delText>14.67</w:delText>
        </w:r>
      </w:del>
      <w:ins w:id="209" w:author="Administrator" w:date="2024-02-06T14:48:31Z">
        <w:r>
          <w:rPr>
            <w:rFonts w:hint="eastAsia" w:ascii="仿宋_GB2312" w:hAnsi="黑体" w:eastAsia="仿宋_GB2312" w:cs="仿宋_GB2312"/>
            <w:sz w:val="32"/>
            <w:szCs w:val="32"/>
            <w:lang w:val="en-US" w:eastAsia="zh-CN"/>
          </w:rPr>
          <w:t>2</w:t>
        </w:r>
      </w:ins>
      <w:ins w:id="210" w:author="Administrator" w:date="2024-02-06T14:48:32Z">
        <w:r>
          <w:rPr>
            <w:rFonts w:hint="eastAsia" w:ascii="仿宋_GB2312" w:hAnsi="黑体" w:eastAsia="仿宋_GB2312" w:cs="仿宋_GB2312"/>
            <w:sz w:val="32"/>
            <w:szCs w:val="32"/>
            <w:lang w:val="en-US" w:eastAsia="zh-CN"/>
          </w:rPr>
          <w:t>7.62</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市社会经济发展研究所压减项目经费支出，减少综合事务办公费预算</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w:t>
      </w:r>
    </w:p>
    <w:p>
      <w:pPr>
        <w:numPr>
          <w:numId w:val="0"/>
        </w:numPr>
        <w:ind w:firstLine="640" w:firstLineChars="200"/>
        <w:rPr>
          <w:rFonts w:hint="eastAsia" w:ascii="仿宋_GB2312" w:hAnsi="黑体" w:eastAsia="仿宋_GB2312"/>
          <w:sz w:val="32"/>
          <w:szCs w:val="32"/>
          <w:lang w:val="en-US" w:eastAsia="zh-CN"/>
          <w:rPrChange w:id="212" w:author="Administrator" w:date="2024-02-07T09:48:36Z">
            <w:rPr>
              <w:rFonts w:hint="eastAsia" w:ascii="仿宋_GB2312" w:hAnsi="黑体" w:eastAsia="仿宋_GB2312"/>
              <w:color w:val="auto"/>
              <w:sz w:val="32"/>
              <w:szCs w:val="32"/>
              <w:lang w:val="en-US" w:eastAsia="zh-CN"/>
            </w:rPr>
          </w:rPrChange>
        </w:rPr>
        <w:pPrChange w:id="211" w:author="Administrator" w:date="2024-02-07T09:48:36Z">
          <w:pPr>
            <w:ind w:firstLine="640" w:firstLineChars="200"/>
          </w:pPr>
        </w:pPrChange>
      </w:pPr>
      <w:del w:id="213" w:author="Administrator" w:date="2024-02-06T17:51:02Z">
        <w:r>
          <w:rPr>
            <w:rFonts w:hint="default" w:ascii="仿宋_GB2312" w:hAnsi="黑体" w:eastAsia="仿宋_GB2312" w:cs="黑体"/>
            <w:sz w:val="32"/>
            <w:szCs w:val="32"/>
            <w:lang w:val="en-US" w:eastAsia="zh-CN"/>
            <w:rPrChange w:id="214" w:author="Administrator" w:date="2024-02-07T09:48:36Z">
              <w:rPr>
                <w:rFonts w:hint="eastAsia" w:ascii="仿宋_GB2312" w:hAnsi="黑体" w:eastAsia="仿宋_GB2312" w:cs="仿宋_GB2312"/>
                <w:sz w:val="32"/>
                <w:szCs w:val="32"/>
                <w:lang w:val="en-US" w:eastAsia="zh-CN"/>
              </w:rPr>
            </w:rPrChange>
          </w:rPr>
          <w:delText>4</w:delText>
        </w:r>
      </w:del>
      <w:ins w:id="216" w:author="Administrator" w:date="2024-02-06T17:51:02Z">
        <w:r>
          <w:rPr>
            <w:rFonts w:hint="eastAsia" w:ascii="仿宋_GB2312" w:hAnsi="黑体" w:eastAsia="仿宋_GB2312" w:cs="黑体"/>
            <w:sz w:val="32"/>
            <w:szCs w:val="32"/>
            <w:lang w:val="en-US" w:eastAsia="zh-CN"/>
            <w:rPrChange w:id="217" w:author="Administrator" w:date="2024-02-07T09:48:36Z">
              <w:rPr>
                <w:rFonts w:hint="eastAsia" w:ascii="仿宋_GB2312" w:hAnsi="黑体" w:eastAsia="仿宋_GB2312" w:cs="仿宋_GB2312"/>
                <w:color w:val="0000FF"/>
                <w:sz w:val="32"/>
                <w:szCs w:val="32"/>
                <w:lang w:val="en-US" w:eastAsia="zh-CN"/>
              </w:rPr>
            </w:rPrChange>
          </w:rPr>
          <w:t>5</w:t>
        </w:r>
      </w:ins>
      <w:r>
        <w:rPr>
          <w:rFonts w:hint="eastAsia" w:ascii="仿宋_GB2312" w:hAnsi="黑体" w:eastAsia="仿宋_GB2312" w:cs="黑体"/>
          <w:sz w:val="32"/>
          <w:szCs w:val="32"/>
          <w:lang w:val="en-US" w:eastAsia="zh-CN"/>
          <w:rPrChange w:id="219" w:author="Administrator" w:date="2024-02-07T09:48:36Z">
            <w:rPr>
              <w:rFonts w:hint="eastAsia" w:ascii="仿宋_GB2312" w:hAnsi="黑体" w:eastAsia="仿宋_GB2312" w:cs="仿宋_GB2312"/>
              <w:sz w:val="32"/>
              <w:szCs w:val="32"/>
              <w:lang w:val="en-US" w:eastAsia="zh-CN"/>
            </w:rPr>
          </w:rPrChange>
        </w:rPr>
        <w:t>.</w:t>
      </w:r>
      <w:r>
        <w:rPr>
          <w:rFonts w:hint="eastAsia" w:ascii="仿宋_GB2312" w:hAnsi="黑体" w:eastAsia="仿宋_GB2312" w:cs="黑体"/>
          <w:sz w:val="32"/>
          <w:szCs w:val="32"/>
          <w:rPrChange w:id="220" w:author="Administrator" w:date="2024-02-07T09:48:36Z">
            <w:rPr>
              <w:rFonts w:hint="eastAsia" w:ascii="仿宋_GB2312" w:hAnsi="黑体" w:eastAsia="仿宋_GB2312" w:cs="仿宋_GB2312"/>
              <w:sz w:val="32"/>
              <w:szCs w:val="32"/>
            </w:rPr>
          </w:rPrChange>
        </w:rPr>
        <w:t>一般公共服务</w:t>
      </w:r>
      <w:r>
        <w:rPr>
          <w:rFonts w:hint="eastAsia" w:ascii="仿宋_GB2312" w:hAnsi="黑体" w:eastAsia="仿宋_GB2312" w:cs="黑体"/>
          <w:sz w:val="32"/>
          <w:szCs w:val="32"/>
          <w:lang w:eastAsia="zh-CN"/>
          <w:rPrChange w:id="221" w:author="Administrator" w:date="2024-02-07T09:48:36Z">
            <w:rPr>
              <w:rFonts w:hint="eastAsia" w:ascii="仿宋_GB2312" w:hAnsi="黑体" w:eastAsia="仿宋_GB2312" w:cs="仿宋_GB2312"/>
              <w:sz w:val="32"/>
              <w:szCs w:val="32"/>
              <w:lang w:eastAsia="zh-CN"/>
            </w:rPr>
          </w:rPrChange>
        </w:rPr>
        <w:t>支出</w:t>
      </w:r>
      <w:r>
        <w:rPr>
          <w:rFonts w:hint="eastAsia" w:ascii="仿宋_GB2312" w:hAnsi="黑体" w:eastAsia="仿宋_GB2312" w:cs="黑体"/>
          <w:sz w:val="32"/>
          <w:szCs w:val="32"/>
          <w:rPrChange w:id="222" w:author="Administrator" w:date="2024-02-07T09:48:36Z">
            <w:rPr>
              <w:rFonts w:hint="eastAsia" w:ascii="仿宋_GB2312" w:hAnsi="黑体" w:eastAsia="仿宋_GB2312" w:cs="仿宋_GB2312"/>
              <w:sz w:val="32"/>
              <w:szCs w:val="32"/>
            </w:rPr>
          </w:rPrChange>
        </w:rPr>
        <w:t>（类）</w:t>
      </w:r>
      <w:r>
        <w:rPr>
          <w:rFonts w:hint="eastAsia" w:ascii="仿宋_GB2312" w:hAnsi="黑体" w:eastAsia="仿宋_GB2312" w:cs="黑体"/>
          <w:sz w:val="32"/>
          <w:szCs w:val="32"/>
          <w:lang w:eastAsia="zh-CN"/>
          <w:rPrChange w:id="223" w:author="Administrator" w:date="2024-02-07T09:48:36Z">
            <w:rPr>
              <w:rFonts w:hint="eastAsia" w:ascii="仿宋_GB2312" w:hAnsi="黑体" w:eastAsia="仿宋_GB2312" w:cs="仿宋_GB2312"/>
              <w:sz w:val="32"/>
              <w:szCs w:val="32"/>
              <w:lang w:eastAsia="zh-CN"/>
            </w:rPr>
          </w:rPrChange>
        </w:rPr>
        <w:t>发展与改革事务</w:t>
      </w:r>
      <w:r>
        <w:rPr>
          <w:rFonts w:hint="eastAsia" w:ascii="仿宋_GB2312" w:hAnsi="黑体" w:eastAsia="仿宋_GB2312" w:cs="黑体"/>
          <w:sz w:val="32"/>
          <w:szCs w:val="32"/>
          <w:rPrChange w:id="224" w:author="Administrator" w:date="2024-02-07T09:48:36Z">
            <w:rPr>
              <w:rFonts w:hint="eastAsia" w:ascii="仿宋_GB2312" w:hAnsi="黑体" w:eastAsia="仿宋_GB2312" w:cs="仿宋_GB2312"/>
              <w:sz w:val="32"/>
              <w:szCs w:val="32"/>
            </w:rPr>
          </w:rPrChange>
        </w:rPr>
        <w:t>（款）</w:t>
      </w:r>
      <w:r>
        <w:rPr>
          <w:rFonts w:hint="eastAsia" w:ascii="仿宋_GB2312" w:hAnsi="黑体" w:eastAsia="仿宋_GB2312" w:cs="黑体"/>
          <w:sz w:val="32"/>
          <w:szCs w:val="32"/>
          <w:lang w:eastAsia="zh-CN"/>
          <w:rPrChange w:id="225" w:author="Administrator" w:date="2024-02-07T09:48:36Z">
            <w:rPr>
              <w:rFonts w:hint="eastAsia" w:ascii="仿宋_GB2312" w:hAnsi="黑体" w:eastAsia="仿宋_GB2312" w:cs="仿宋_GB2312"/>
              <w:sz w:val="32"/>
              <w:szCs w:val="32"/>
              <w:lang w:eastAsia="zh-CN"/>
            </w:rPr>
          </w:rPrChange>
        </w:rPr>
        <w:t>物价管理</w:t>
      </w:r>
      <w:r>
        <w:rPr>
          <w:rFonts w:hint="eastAsia" w:ascii="仿宋_GB2312" w:hAnsi="黑体" w:eastAsia="仿宋_GB2312" w:cs="黑体"/>
          <w:sz w:val="32"/>
          <w:szCs w:val="32"/>
          <w:rPrChange w:id="226" w:author="Administrator" w:date="2024-02-07T09:48:36Z">
            <w:rPr>
              <w:rFonts w:hint="eastAsia" w:ascii="仿宋_GB2312" w:hAnsi="黑体" w:eastAsia="仿宋_GB2312" w:cs="仿宋_GB2312"/>
              <w:sz w:val="32"/>
              <w:szCs w:val="32"/>
            </w:rPr>
          </w:rPrChange>
        </w:rPr>
        <w:t>（项）</w:t>
      </w:r>
      <w:r>
        <w:rPr>
          <w:rFonts w:hint="eastAsia" w:ascii="仿宋_GB2312" w:hAnsi="黑体" w:eastAsia="仿宋_GB2312" w:cs="黑体"/>
          <w:sz w:val="32"/>
          <w:szCs w:val="32"/>
          <w:lang w:val="en-US" w:eastAsia="zh-CN"/>
          <w:rPrChange w:id="227" w:author="Administrator" w:date="2024-02-07T09:48:36Z">
            <w:rPr>
              <w:rFonts w:hint="eastAsia" w:ascii="仿宋_GB2312" w:hAnsi="黑体" w:eastAsia="仿宋_GB2312" w:cs="仿宋_GB2312"/>
              <w:sz w:val="32"/>
              <w:szCs w:val="32"/>
              <w:lang w:val="en-US" w:eastAsia="zh-CN"/>
            </w:rPr>
          </w:rPrChange>
        </w:rPr>
        <w:t>202</w:t>
      </w:r>
      <w:del w:id="228" w:author="Administrator" w:date="2024-02-06T17:48:28Z">
        <w:r>
          <w:rPr>
            <w:rFonts w:hint="default" w:ascii="仿宋_GB2312" w:hAnsi="黑体" w:eastAsia="仿宋_GB2312" w:cs="黑体"/>
            <w:sz w:val="32"/>
            <w:szCs w:val="32"/>
            <w:lang w:val="en-US" w:eastAsia="zh-CN"/>
            <w:rPrChange w:id="229" w:author="Administrator" w:date="2024-02-07T09:48:36Z">
              <w:rPr>
                <w:rFonts w:hint="eastAsia" w:ascii="仿宋_GB2312" w:hAnsi="黑体" w:eastAsia="仿宋_GB2312" w:cs="仿宋_GB2312"/>
                <w:sz w:val="32"/>
                <w:szCs w:val="32"/>
                <w:lang w:val="en-US" w:eastAsia="zh-CN"/>
              </w:rPr>
            </w:rPrChange>
          </w:rPr>
          <w:delText>3</w:delText>
        </w:r>
      </w:del>
      <w:ins w:id="231" w:author="Administrator" w:date="2024-02-06T17:48:28Z">
        <w:r>
          <w:rPr>
            <w:rFonts w:hint="eastAsia" w:ascii="仿宋_GB2312" w:hAnsi="黑体" w:eastAsia="仿宋_GB2312" w:cs="黑体"/>
            <w:sz w:val="32"/>
            <w:szCs w:val="32"/>
            <w:lang w:val="en-US" w:eastAsia="zh-CN"/>
            <w:rPrChange w:id="232" w:author="Administrator" w:date="2024-02-07T09:48:36Z">
              <w:rPr>
                <w:rFonts w:hint="eastAsia" w:ascii="仿宋_GB2312" w:hAnsi="黑体" w:eastAsia="仿宋_GB2312" w:cs="仿宋_GB2312"/>
                <w:color w:val="0000FF"/>
                <w:sz w:val="32"/>
                <w:szCs w:val="32"/>
                <w:lang w:val="en-US" w:eastAsia="zh-CN"/>
              </w:rPr>
            </w:rPrChange>
          </w:rPr>
          <w:t>4</w:t>
        </w:r>
      </w:ins>
      <w:r>
        <w:rPr>
          <w:rFonts w:hint="eastAsia" w:ascii="仿宋_GB2312" w:hAnsi="黑体" w:eastAsia="仿宋_GB2312"/>
          <w:sz w:val="32"/>
          <w:szCs w:val="32"/>
          <w:rPrChange w:id="234" w:author="Administrator" w:date="2024-02-07T09:48:36Z">
            <w:rPr>
              <w:rFonts w:hint="eastAsia" w:ascii="仿宋_GB2312" w:hAnsi="黑体" w:eastAsia="仿宋_GB2312"/>
              <w:sz w:val="32"/>
              <w:szCs w:val="32"/>
            </w:rPr>
          </w:rPrChange>
        </w:rPr>
        <w:t>年预算数为</w:t>
      </w:r>
      <w:del w:id="235" w:author="Administrator" w:date="2024-02-07T09:41:28Z">
        <w:r>
          <w:rPr>
            <w:rFonts w:hint="eastAsia" w:ascii="仿宋_GB2312" w:hAnsi="黑体" w:eastAsia="仿宋_GB2312"/>
            <w:sz w:val="32"/>
            <w:szCs w:val="32"/>
            <w:lang w:val="en-US" w:eastAsia="zh-CN"/>
            <w:rPrChange w:id="236" w:author="Administrator" w:date="2024-02-07T09:48:36Z">
              <w:rPr>
                <w:rFonts w:hint="eastAsia" w:ascii="仿宋_GB2312" w:hAnsi="黑体" w:eastAsia="仿宋_GB2312"/>
                <w:sz w:val="32"/>
                <w:szCs w:val="32"/>
                <w:lang w:val="en-US" w:eastAsia="zh-CN"/>
              </w:rPr>
            </w:rPrChange>
          </w:rPr>
          <w:delText>310.79</w:delText>
        </w:r>
      </w:del>
      <w:ins w:id="238" w:author="Administrator" w:date="2024-02-06T11:38:40Z">
        <w:r>
          <w:rPr>
            <w:rFonts w:hint="eastAsia" w:ascii="仿宋_GB2312" w:hAnsi="黑体" w:eastAsia="仿宋_GB2312"/>
            <w:sz w:val="32"/>
            <w:szCs w:val="32"/>
            <w:lang w:val="en-US" w:eastAsia="zh-CN"/>
            <w:rPrChange w:id="239" w:author="Administrator" w:date="2024-02-07T09:48:36Z">
              <w:rPr>
                <w:rFonts w:hint="eastAsia" w:ascii="仿宋_GB2312" w:hAnsi="黑体" w:eastAsia="仿宋_GB2312"/>
                <w:sz w:val="32"/>
                <w:szCs w:val="32"/>
                <w:lang w:val="en-US" w:eastAsia="zh-CN"/>
              </w:rPr>
            </w:rPrChange>
          </w:rPr>
          <w:t>323.77</w:t>
        </w:r>
      </w:ins>
      <w:r>
        <w:rPr>
          <w:rFonts w:hint="eastAsia" w:ascii="仿宋_GB2312" w:hAnsi="黑体" w:eastAsia="仿宋_GB2312"/>
          <w:sz w:val="32"/>
          <w:szCs w:val="32"/>
          <w:rPrChange w:id="241" w:author="Administrator" w:date="2024-02-07T09:48:36Z">
            <w:rPr>
              <w:rFonts w:hint="eastAsia" w:ascii="仿宋_GB2312" w:hAnsi="黑体" w:eastAsia="仿宋_GB2312"/>
              <w:sz w:val="32"/>
              <w:szCs w:val="32"/>
            </w:rPr>
          </w:rPrChange>
        </w:rPr>
        <w:t>万元，比上年预算数</w:t>
      </w:r>
      <w:del w:id="242" w:author="Administrator" w:date="2024-02-06T14:48:46Z">
        <w:r>
          <w:rPr>
            <w:rFonts w:hint="eastAsia" w:ascii="仿宋_GB2312" w:hAnsi="黑体" w:eastAsia="仿宋_GB2312" w:cs="黑体"/>
            <w:sz w:val="32"/>
            <w:szCs w:val="32"/>
            <w:lang w:eastAsia="zh-CN"/>
            <w:rPrChange w:id="243" w:author="Administrator" w:date="2024-02-07T09:48:36Z">
              <w:rPr>
                <w:rFonts w:hint="eastAsia" w:ascii="仿宋_GB2312" w:hAnsi="黑体" w:eastAsia="仿宋_GB2312" w:cs="仿宋_GB2312"/>
                <w:sz w:val="32"/>
                <w:szCs w:val="32"/>
                <w:lang w:eastAsia="zh-CN"/>
              </w:rPr>
            </w:rPrChange>
          </w:rPr>
          <w:delText>减少</w:delText>
        </w:r>
      </w:del>
      <w:del w:id="245" w:author="Administrator" w:date="2024-02-06T14:48:46Z">
        <w:r>
          <w:rPr>
            <w:rFonts w:hint="eastAsia" w:ascii="仿宋_GB2312" w:hAnsi="黑体" w:eastAsia="仿宋_GB2312" w:cs="黑体"/>
            <w:sz w:val="32"/>
            <w:szCs w:val="32"/>
            <w:lang w:val="en-US" w:eastAsia="zh-CN"/>
            <w:rPrChange w:id="246" w:author="Administrator" w:date="2024-02-07T09:48:36Z">
              <w:rPr>
                <w:rFonts w:hint="eastAsia" w:ascii="仿宋_GB2312" w:hAnsi="黑体" w:eastAsia="仿宋_GB2312" w:cs="仿宋_GB2312"/>
                <w:sz w:val="32"/>
                <w:szCs w:val="32"/>
                <w:lang w:val="en-US" w:eastAsia="zh-CN"/>
              </w:rPr>
            </w:rPrChange>
          </w:rPr>
          <w:delText>20.74</w:delText>
        </w:r>
      </w:del>
      <w:ins w:id="248" w:author="Administrator" w:date="2024-02-06T14:48:46Z">
        <w:r>
          <w:rPr>
            <w:rFonts w:hint="eastAsia" w:ascii="仿宋_GB2312" w:hAnsi="黑体" w:eastAsia="仿宋_GB2312" w:cs="黑体"/>
            <w:sz w:val="32"/>
            <w:szCs w:val="32"/>
            <w:lang w:eastAsia="zh-CN"/>
            <w:rPrChange w:id="249" w:author="Administrator" w:date="2024-02-07T09:48:36Z">
              <w:rPr>
                <w:rFonts w:hint="eastAsia" w:ascii="仿宋_GB2312" w:hAnsi="黑体" w:eastAsia="仿宋_GB2312" w:cs="仿宋_GB2312"/>
                <w:sz w:val="32"/>
                <w:szCs w:val="32"/>
                <w:lang w:eastAsia="zh-CN"/>
              </w:rPr>
            </w:rPrChange>
          </w:rPr>
          <w:t>增</w:t>
        </w:r>
      </w:ins>
      <w:ins w:id="251" w:author="Administrator" w:date="2024-02-06T14:48:47Z">
        <w:r>
          <w:rPr>
            <w:rFonts w:hint="eastAsia" w:ascii="仿宋_GB2312" w:hAnsi="黑体" w:eastAsia="仿宋_GB2312" w:cs="黑体"/>
            <w:sz w:val="32"/>
            <w:szCs w:val="32"/>
            <w:lang w:eastAsia="zh-CN"/>
            <w:rPrChange w:id="252" w:author="Administrator" w:date="2024-02-07T09:48:36Z">
              <w:rPr>
                <w:rFonts w:hint="eastAsia" w:ascii="仿宋_GB2312" w:hAnsi="黑体" w:eastAsia="仿宋_GB2312" w:cs="仿宋_GB2312"/>
                <w:sz w:val="32"/>
                <w:szCs w:val="32"/>
                <w:lang w:eastAsia="zh-CN"/>
              </w:rPr>
            </w:rPrChange>
          </w:rPr>
          <w:t>加</w:t>
        </w:r>
      </w:ins>
      <w:ins w:id="254" w:author="Administrator" w:date="2024-02-06T14:48:56Z">
        <w:r>
          <w:rPr>
            <w:rFonts w:hint="eastAsia" w:ascii="仿宋_GB2312" w:hAnsi="黑体" w:eastAsia="仿宋_GB2312" w:cs="黑体"/>
            <w:sz w:val="32"/>
            <w:szCs w:val="32"/>
            <w:lang w:val="en-US" w:eastAsia="zh-CN"/>
            <w:rPrChange w:id="255" w:author="Administrator" w:date="2024-02-07T09:48:36Z">
              <w:rPr>
                <w:rFonts w:hint="eastAsia" w:ascii="仿宋_GB2312" w:hAnsi="黑体" w:eastAsia="仿宋_GB2312" w:cs="仿宋_GB2312"/>
                <w:sz w:val="32"/>
                <w:szCs w:val="32"/>
                <w:lang w:val="en-US" w:eastAsia="zh-CN"/>
              </w:rPr>
            </w:rPrChange>
          </w:rPr>
          <w:t>12</w:t>
        </w:r>
      </w:ins>
      <w:ins w:id="257" w:author="Administrator" w:date="2024-02-06T14:49:00Z">
        <w:r>
          <w:rPr>
            <w:rFonts w:hint="eastAsia" w:ascii="仿宋_GB2312" w:hAnsi="黑体" w:eastAsia="仿宋_GB2312" w:cs="黑体"/>
            <w:sz w:val="32"/>
            <w:szCs w:val="32"/>
            <w:lang w:val="en-US" w:eastAsia="zh-CN"/>
            <w:rPrChange w:id="258" w:author="Administrator" w:date="2024-02-07T09:48:36Z">
              <w:rPr>
                <w:rFonts w:hint="eastAsia" w:ascii="仿宋_GB2312" w:hAnsi="黑体" w:eastAsia="仿宋_GB2312" w:cs="仿宋_GB2312"/>
                <w:sz w:val="32"/>
                <w:szCs w:val="32"/>
                <w:lang w:val="en-US" w:eastAsia="zh-CN"/>
              </w:rPr>
            </w:rPrChange>
          </w:rPr>
          <w:t>.98</w:t>
        </w:r>
      </w:ins>
      <w:r>
        <w:rPr>
          <w:rFonts w:hint="eastAsia" w:ascii="仿宋_GB2312" w:hAnsi="黑体" w:eastAsia="仿宋_GB2312"/>
          <w:sz w:val="32"/>
          <w:szCs w:val="32"/>
          <w:rPrChange w:id="260" w:author="Administrator" w:date="2024-02-07T09:48:36Z">
            <w:rPr>
              <w:rFonts w:hint="eastAsia" w:ascii="仿宋_GB2312" w:hAnsi="黑体" w:eastAsia="仿宋_GB2312"/>
              <w:sz w:val="32"/>
              <w:szCs w:val="32"/>
            </w:rPr>
          </w:rPrChange>
        </w:rPr>
        <w:t>万元，主要是</w:t>
      </w:r>
      <w:r>
        <w:rPr>
          <w:rFonts w:hint="eastAsia" w:ascii="仿宋_GB2312" w:hAnsi="黑体" w:eastAsia="仿宋_GB2312"/>
          <w:sz w:val="32"/>
          <w:szCs w:val="32"/>
          <w:lang w:eastAsia="zh-CN"/>
          <w:rPrChange w:id="261" w:author="Administrator" w:date="2024-02-07T09:48:36Z">
            <w:rPr>
              <w:rFonts w:hint="eastAsia" w:ascii="仿宋_GB2312" w:hAnsi="黑体" w:eastAsia="仿宋_GB2312"/>
              <w:color w:val="auto"/>
              <w:sz w:val="32"/>
              <w:szCs w:val="32"/>
              <w:lang w:eastAsia="zh-CN"/>
            </w:rPr>
          </w:rPrChange>
        </w:rPr>
        <w:t>市价格认证中心</w:t>
      </w:r>
      <w:del w:id="262" w:author="Administrator" w:date="2024-02-06T16:35:48Z">
        <w:r>
          <w:rPr>
            <w:rFonts w:hint="eastAsia" w:ascii="仿宋_GB2312" w:hAnsi="黑体" w:eastAsia="仿宋_GB2312"/>
            <w:sz w:val="32"/>
            <w:szCs w:val="32"/>
            <w:lang w:eastAsia="zh-CN"/>
            <w:rPrChange w:id="263" w:author="Administrator" w:date="2024-02-07T09:48:36Z">
              <w:rPr>
                <w:rFonts w:hint="eastAsia" w:ascii="仿宋_GB2312" w:hAnsi="黑体" w:eastAsia="仿宋_GB2312"/>
                <w:sz w:val="32"/>
                <w:szCs w:val="32"/>
                <w:lang w:eastAsia="zh-CN"/>
              </w:rPr>
            </w:rPrChange>
          </w:rPr>
          <w:delText>压减项目经费支出，</w:delText>
        </w:r>
      </w:del>
      <w:del w:id="265" w:author="Administrator" w:date="2024-02-06T16:35:48Z">
        <w:r>
          <w:rPr>
            <w:rFonts w:hint="eastAsia" w:ascii="仿宋_GB2312" w:hAnsi="黑体" w:eastAsia="仿宋_GB2312"/>
            <w:sz w:val="32"/>
            <w:szCs w:val="32"/>
            <w:lang w:eastAsia="zh-CN"/>
            <w:rPrChange w:id="266" w:author="Administrator" w:date="2024-02-07T09:48:36Z">
              <w:rPr>
                <w:rFonts w:hint="eastAsia" w:ascii="仿宋_GB2312" w:hAnsi="黑体" w:eastAsia="仿宋_GB2312"/>
                <w:color w:val="auto"/>
                <w:sz w:val="32"/>
                <w:szCs w:val="32"/>
                <w:lang w:eastAsia="zh-CN"/>
              </w:rPr>
            </w:rPrChange>
          </w:rPr>
          <w:delText>减少价格和收费管理经费预算</w:delText>
        </w:r>
      </w:del>
      <w:del w:id="268" w:author="Administrator" w:date="2024-02-06T16:35:48Z">
        <w:r>
          <w:rPr>
            <w:rFonts w:hint="eastAsia" w:ascii="仿宋_GB2312" w:hAnsi="黑体" w:eastAsia="仿宋_GB2312"/>
            <w:sz w:val="32"/>
            <w:szCs w:val="32"/>
            <w:lang w:val="en-US" w:eastAsia="zh-CN"/>
            <w:rPrChange w:id="269" w:author="Administrator" w:date="2024-02-07T09:48:36Z">
              <w:rPr>
                <w:rFonts w:hint="eastAsia" w:ascii="仿宋_GB2312" w:hAnsi="黑体" w:eastAsia="仿宋_GB2312"/>
                <w:sz w:val="32"/>
                <w:szCs w:val="32"/>
                <w:lang w:val="en-US" w:eastAsia="zh-CN"/>
              </w:rPr>
            </w:rPrChange>
          </w:rPr>
          <w:delText>额度</w:delText>
        </w:r>
      </w:del>
      <w:ins w:id="271" w:author="Administrator" w:date="2024-02-06T16:35:48Z">
        <w:r>
          <w:rPr>
            <w:rFonts w:hint="eastAsia" w:ascii="仿宋_GB2312" w:hAnsi="黑体" w:eastAsia="仿宋_GB2312"/>
            <w:sz w:val="32"/>
            <w:szCs w:val="32"/>
            <w:lang w:eastAsia="zh-CN"/>
            <w:rPrChange w:id="272" w:author="Administrator" w:date="2024-02-07T09:48:36Z">
              <w:rPr>
                <w:rFonts w:hint="eastAsia" w:ascii="仿宋_GB2312" w:hAnsi="黑体" w:eastAsia="仿宋_GB2312"/>
                <w:color w:val="0000FF"/>
                <w:sz w:val="32"/>
                <w:szCs w:val="32"/>
                <w:lang w:eastAsia="zh-CN"/>
              </w:rPr>
            </w:rPrChange>
          </w:rPr>
          <w:t>劳</w:t>
        </w:r>
      </w:ins>
      <w:ins w:id="274" w:author="Administrator" w:date="2024-02-06T16:35:49Z">
        <w:r>
          <w:rPr>
            <w:rFonts w:hint="eastAsia" w:ascii="仿宋_GB2312" w:hAnsi="黑体" w:eastAsia="仿宋_GB2312"/>
            <w:sz w:val="32"/>
            <w:szCs w:val="32"/>
            <w:lang w:eastAsia="zh-CN"/>
            <w:rPrChange w:id="275" w:author="Administrator" w:date="2024-02-07T09:48:36Z">
              <w:rPr>
                <w:rFonts w:hint="eastAsia" w:ascii="仿宋_GB2312" w:hAnsi="黑体" w:eastAsia="仿宋_GB2312"/>
                <w:color w:val="0000FF"/>
                <w:sz w:val="32"/>
                <w:szCs w:val="32"/>
                <w:lang w:eastAsia="zh-CN"/>
              </w:rPr>
            </w:rPrChange>
          </w:rPr>
          <w:t>务</w:t>
        </w:r>
      </w:ins>
      <w:ins w:id="277" w:author="Administrator" w:date="2024-02-06T16:36:02Z">
        <w:r>
          <w:rPr>
            <w:rFonts w:hint="eastAsia" w:ascii="仿宋_GB2312" w:hAnsi="黑体" w:eastAsia="仿宋_GB2312"/>
            <w:sz w:val="32"/>
            <w:szCs w:val="32"/>
            <w:lang w:eastAsia="zh-CN"/>
            <w:rPrChange w:id="278" w:author="Administrator" w:date="2024-02-07T09:48:36Z">
              <w:rPr>
                <w:rFonts w:hint="eastAsia" w:ascii="仿宋_GB2312" w:hAnsi="黑体" w:eastAsia="仿宋_GB2312"/>
                <w:color w:val="0000FF"/>
                <w:sz w:val="32"/>
                <w:szCs w:val="32"/>
                <w:lang w:eastAsia="zh-CN"/>
              </w:rPr>
            </w:rPrChange>
          </w:rPr>
          <w:t>派遣</w:t>
        </w:r>
      </w:ins>
      <w:ins w:id="280" w:author="Administrator" w:date="2024-02-06T16:36:06Z">
        <w:r>
          <w:rPr>
            <w:rFonts w:hint="eastAsia" w:ascii="仿宋_GB2312" w:hAnsi="黑体" w:eastAsia="仿宋_GB2312"/>
            <w:sz w:val="32"/>
            <w:szCs w:val="32"/>
            <w:lang w:eastAsia="zh-CN"/>
            <w:rPrChange w:id="281" w:author="Administrator" w:date="2024-02-07T09:48:36Z">
              <w:rPr>
                <w:rFonts w:hint="eastAsia" w:ascii="仿宋_GB2312" w:hAnsi="黑体" w:eastAsia="仿宋_GB2312"/>
                <w:color w:val="0000FF"/>
                <w:sz w:val="32"/>
                <w:szCs w:val="32"/>
                <w:lang w:eastAsia="zh-CN"/>
              </w:rPr>
            </w:rPrChange>
          </w:rPr>
          <w:t>人员</w:t>
        </w:r>
      </w:ins>
      <w:ins w:id="283" w:author="Administrator" w:date="2024-02-06T16:36:16Z">
        <w:r>
          <w:rPr>
            <w:rFonts w:hint="eastAsia" w:ascii="仿宋_GB2312" w:hAnsi="黑体" w:eastAsia="仿宋_GB2312"/>
            <w:sz w:val="32"/>
            <w:szCs w:val="32"/>
            <w:lang w:eastAsia="zh-CN"/>
            <w:rPrChange w:id="284" w:author="Administrator" w:date="2024-02-07T09:48:36Z">
              <w:rPr>
                <w:rFonts w:hint="eastAsia" w:ascii="仿宋_GB2312" w:hAnsi="黑体" w:eastAsia="仿宋_GB2312"/>
                <w:color w:val="0000FF"/>
                <w:sz w:val="32"/>
                <w:szCs w:val="32"/>
                <w:lang w:eastAsia="zh-CN"/>
              </w:rPr>
            </w:rPrChange>
          </w:rPr>
          <w:t>增加</w:t>
        </w:r>
      </w:ins>
      <w:r>
        <w:rPr>
          <w:rFonts w:hint="eastAsia" w:ascii="仿宋_GB2312" w:hAnsi="黑体" w:eastAsia="仿宋_GB2312"/>
          <w:sz w:val="32"/>
          <w:szCs w:val="32"/>
          <w:lang w:eastAsia="zh-CN"/>
          <w:rPrChange w:id="286" w:author="Administrator" w:date="2024-02-07T09:48:36Z">
            <w:rPr>
              <w:rFonts w:hint="eastAsia" w:ascii="仿宋_GB2312" w:hAnsi="黑体" w:eastAsia="仿宋_GB2312"/>
              <w:color w:val="auto"/>
              <w:sz w:val="32"/>
              <w:szCs w:val="32"/>
              <w:lang w:eastAsia="zh-CN"/>
            </w:rPr>
          </w:rPrChange>
        </w:rPr>
        <w:t>。</w:t>
      </w:r>
    </w:p>
    <w:p>
      <w:pPr>
        <w:ind w:firstLine="640" w:firstLineChars="200"/>
        <w:rPr>
          <w:ins w:id="287" w:author="Administrator" w:date="2024-02-06T11:40:48Z"/>
          <w:rFonts w:hint="eastAsia" w:ascii="仿宋_GB2312" w:hAnsi="黑体" w:eastAsia="仿宋_GB2312"/>
          <w:sz w:val="32"/>
          <w:szCs w:val="32"/>
          <w:lang w:val="en-US" w:eastAsia="zh-CN"/>
        </w:rPr>
      </w:pPr>
      <w:del w:id="288" w:author="Administrator" w:date="2024-02-06T17:51:06Z">
        <w:r>
          <w:rPr>
            <w:rFonts w:hint="default" w:ascii="仿宋_GB2312" w:hAnsi="黑体" w:eastAsia="仿宋_GB2312" w:cs="仿宋_GB2312"/>
            <w:sz w:val="32"/>
            <w:szCs w:val="32"/>
            <w:lang w:val="en-US" w:eastAsia="zh-CN"/>
          </w:rPr>
          <w:delText>5</w:delText>
        </w:r>
      </w:del>
      <w:ins w:id="289" w:author="Administrator" w:date="2024-02-06T17:51:06Z">
        <w:r>
          <w:rPr>
            <w:rFonts w:hint="eastAsia" w:ascii="仿宋_GB2312" w:hAnsi="黑体" w:eastAsia="仿宋_GB2312" w:cs="仿宋_GB2312"/>
            <w:sz w:val="32"/>
            <w:szCs w:val="32"/>
            <w:lang w:val="en-US" w:eastAsia="zh-CN"/>
          </w:rPr>
          <w:t>6</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其他发展与改革事务支出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290" w:author="Administrator" w:date="2024-02-06T16:18:39Z">
        <w:r>
          <w:rPr>
            <w:rFonts w:hint="default" w:ascii="仿宋_GB2312" w:hAnsi="黑体" w:eastAsia="仿宋_GB2312" w:cs="仿宋_GB2312"/>
            <w:sz w:val="32"/>
            <w:szCs w:val="32"/>
            <w:lang w:val="en-US" w:eastAsia="zh-CN"/>
          </w:rPr>
          <w:delText>3</w:delText>
        </w:r>
      </w:del>
      <w:ins w:id="291" w:author="Administrator" w:date="2024-02-06T16:18:39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292" w:author="Administrator" w:date="2024-02-07T09:41:42Z">
        <w:r>
          <w:rPr>
            <w:rFonts w:hint="eastAsia" w:ascii="仿宋_GB2312" w:hAnsi="黑体" w:eastAsia="仿宋_GB2312"/>
            <w:sz w:val="32"/>
            <w:szCs w:val="32"/>
            <w:lang w:val="en-US" w:eastAsia="zh-CN"/>
          </w:rPr>
          <w:delText>2247.27</w:delText>
        </w:r>
      </w:del>
      <w:ins w:id="293" w:author="Administrator" w:date="2024-02-06T11:39:01Z">
        <w:r>
          <w:rPr>
            <w:rFonts w:hint="eastAsia" w:ascii="仿宋_GB2312" w:hAnsi="黑体" w:eastAsia="仿宋_GB2312"/>
            <w:sz w:val="32"/>
            <w:szCs w:val="32"/>
            <w:lang w:val="en-US" w:eastAsia="zh-CN"/>
          </w:rPr>
          <w:t>3,165.69</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del w:id="294" w:author="Administrator" w:date="2024-02-06T14:49:18Z">
        <w:r>
          <w:rPr>
            <w:rFonts w:hint="default" w:ascii="仿宋_GB2312" w:hAnsi="黑体" w:eastAsia="仿宋_GB2312" w:cs="仿宋_GB2312"/>
            <w:sz w:val="32"/>
            <w:szCs w:val="32"/>
            <w:lang w:val="en-US" w:eastAsia="zh-CN"/>
          </w:rPr>
          <w:delText>276.01</w:delText>
        </w:r>
      </w:del>
      <w:ins w:id="295" w:author="Administrator" w:date="2024-02-06T14:49:18Z">
        <w:r>
          <w:rPr>
            <w:rFonts w:hint="eastAsia" w:ascii="仿宋_GB2312" w:hAnsi="黑体" w:eastAsia="仿宋_GB2312" w:cs="仿宋_GB2312"/>
            <w:sz w:val="32"/>
            <w:szCs w:val="32"/>
            <w:lang w:val="en-US" w:eastAsia="zh-CN"/>
          </w:rPr>
          <w:t>918.</w:t>
        </w:r>
      </w:ins>
      <w:ins w:id="296" w:author="Administrator" w:date="2024-02-06T14:49:19Z">
        <w:r>
          <w:rPr>
            <w:rFonts w:hint="eastAsia" w:ascii="仿宋_GB2312" w:hAnsi="黑体" w:eastAsia="仿宋_GB2312" w:cs="仿宋_GB2312"/>
            <w:sz w:val="32"/>
            <w:szCs w:val="32"/>
            <w:lang w:val="en-US" w:eastAsia="zh-CN"/>
          </w:rPr>
          <w:t>42</w:t>
        </w:r>
      </w:ins>
      <w:r>
        <w:rPr>
          <w:rFonts w:hint="eastAsia" w:ascii="仿宋_GB2312" w:hAnsi="黑体" w:eastAsia="仿宋_GB2312"/>
          <w:sz w:val="32"/>
          <w:szCs w:val="32"/>
        </w:rPr>
        <w:t>万元，主要</w:t>
      </w:r>
      <w:ins w:id="297" w:author="Administrator" w:date="2024-02-06T16:38:23Z">
        <w:r>
          <w:rPr>
            <w:rFonts w:hint="eastAsia" w:ascii="仿宋_GB2312" w:hAnsi="黑体" w:eastAsia="仿宋_GB2312"/>
            <w:sz w:val="32"/>
            <w:szCs w:val="32"/>
            <w:lang w:eastAsia="zh-CN"/>
          </w:rPr>
          <w:t>一</w:t>
        </w:r>
      </w:ins>
      <w:r>
        <w:rPr>
          <w:rFonts w:hint="eastAsia" w:ascii="仿宋_GB2312" w:hAnsi="黑体" w:eastAsia="仿宋_GB2312"/>
          <w:sz w:val="32"/>
          <w:szCs w:val="32"/>
        </w:rPr>
        <w:t>是</w:t>
      </w:r>
      <w:ins w:id="298" w:author="Administrator" w:date="2024-02-06T16:28:52Z">
        <w:r>
          <w:rPr>
            <w:rFonts w:hint="eastAsia" w:ascii="仿宋_GB2312" w:hAnsi="黑体" w:eastAsia="仿宋_GB2312"/>
            <w:sz w:val="32"/>
            <w:szCs w:val="32"/>
          </w:rPr>
          <w:t>海口市公共资源交易中心</w:t>
        </w:r>
      </w:ins>
      <w:ins w:id="299" w:author="Administrator" w:date="2024-02-06T16:29:05Z">
        <w:r>
          <w:rPr>
            <w:rFonts w:hint="eastAsia" w:ascii="仿宋_GB2312" w:hAnsi="黑体" w:eastAsia="仿宋_GB2312"/>
            <w:sz w:val="32"/>
            <w:szCs w:val="32"/>
            <w:lang w:val="en-US" w:eastAsia="zh-CN"/>
          </w:rPr>
          <w:t>20</w:t>
        </w:r>
      </w:ins>
      <w:ins w:id="300" w:author="Administrator" w:date="2024-02-06T16:29:06Z">
        <w:r>
          <w:rPr>
            <w:rFonts w:hint="eastAsia" w:ascii="仿宋_GB2312" w:hAnsi="黑体" w:eastAsia="仿宋_GB2312"/>
            <w:sz w:val="32"/>
            <w:szCs w:val="32"/>
            <w:lang w:val="en-US" w:eastAsia="zh-CN"/>
          </w:rPr>
          <w:t>2</w:t>
        </w:r>
      </w:ins>
      <w:ins w:id="301" w:author="Administrator" w:date="2024-02-06T16:42:21Z">
        <w:r>
          <w:rPr>
            <w:rFonts w:hint="eastAsia" w:ascii="仿宋_GB2312" w:hAnsi="黑体" w:eastAsia="仿宋_GB2312"/>
            <w:sz w:val="32"/>
            <w:szCs w:val="32"/>
            <w:lang w:val="en-US" w:eastAsia="zh-CN"/>
          </w:rPr>
          <w:t>3</w:t>
        </w:r>
      </w:ins>
      <w:ins w:id="302" w:author="Administrator" w:date="2024-02-06T16:29:07Z">
        <w:r>
          <w:rPr>
            <w:rFonts w:hint="eastAsia" w:ascii="仿宋_GB2312" w:hAnsi="黑体" w:eastAsia="仿宋_GB2312"/>
            <w:sz w:val="32"/>
            <w:szCs w:val="32"/>
            <w:lang w:val="en-US" w:eastAsia="zh-CN"/>
          </w:rPr>
          <w:t>年</w:t>
        </w:r>
      </w:ins>
      <w:ins w:id="303" w:author="Administrator" w:date="2024-02-06T16:43:56Z">
        <w:r>
          <w:rPr>
            <w:rFonts w:hint="eastAsia" w:ascii="仿宋_GB2312" w:hAnsi="黑体" w:eastAsia="仿宋_GB2312"/>
            <w:sz w:val="32"/>
            <w:szCs w:val="32"/>
            <w:lang w:val="en-US" w:eastAsia="zh-CN"/>
          </w:rPr>
          <w:t>8</w:t>
        </w:r>
      </w:ins>
      <w:ins w:id="304" w:author="Administrator" w:date="2024-02-06T16:43:57Z">
        <w:r>
          <w:rPr>
            <w:rFonts w:hint="eastAsia" w:ascii="仿宋_GB2312" w:hAnsi="黑体" w:eastAsia="仿宋_GB2312"/>
            <w:sz w:val="32"/>
            <w:szCs w:val="32"/>
            <w:lang w:val="en-US" w:eastAsia="zh-CN"/>
          </w:rPr>
          <w:t>月</w:t>
        </w:r>
      </w:ins>
      <w:ins w:id="305" w:author="Administrator" w:date="2024-02-06T16:44:00Z">
        <w:r>
          <w:rPr>
            <w:rFonts w:hint="eastAsia" w:ascii="仿宋_GB2312" w:hAnsi="黑体" w:eastAsia="仿宋_GB2312"/>
            <w:sz w:val="32"/>
            <w:szCs w:val="32"/>
            <w:lang w:val="en-US" w:eastAsia="zh-CN"/>
          </w:rPr>
          <w:t>份</w:t>
        </w:r>
      </w:ins>
      <w:ins w:id="306" w:author="Administrator" w:date="2024-02-06T16:37:57Z">
        <w:r>
          <w:rPr>
            <w:rFonts w:hint="eastAsia" w:ascii="仿宋_GB2312" w:hAnsi="黑体" w:eastAsia="仿宋_GB2312"/>
            <w:sz w:val="32"/>
            <w:szCs w:val="32"/>
            <w:lang w:val="en-US" w:eastAsia="zh-CN"/>
          </w:rPr>
          <w:t>转</w:t>
        </w:r>
      </w:ins>
      <w:ins w:id="307" w:author="Administrator" w:date="2024-02-06T16:38:00Z">
        <w:r>
          <w:rPr>
            <w:rFonts w:hint="eastAsia" w:ascii="仿宋_GB2312" w:hAnsi="黑体" w:eastAsia="仿宋_GB2312"/>
            <w:sz w:val="32"/>
            <w:szCs w:val="32"/>
            <w:lang w:val="en-US" w:eastAsia="zh-CN"/>
          </w:rPr>
          <w:t>隶</w:t>
        </w:r>
      </w:ins>
      <w:ins w:id="308" w:author="Administrator" w:date="2024-02-06T16:38:01Z">
        <w:r>
          <w:rPr>
            <w:rFonts w:hint="eastAsia" w:ascii="仿宋_GB2312" w:hAnsi="黑体" w:eastAsia="仿宋_GB2312"/>
            <w:sz w:val="32"/>
            <w:szCs w:val="32"/>
            <w:lang w:val="en-US" w:eastAsia="zh-CN"/>
          </w:rPr>
          <w:t>我</w:t>
        </w:r>
      </w:ins>
      <w:ins w:id="309" w:author="Administrator" w:date="2024-02-06T16:38:02Z">
        <w:r>
          <w:rPr>
            <w:rFonts w:hint="eastAsia" w:ascii="仿宋_GB2312" w:hAnsi="黑体" w:eastAsia="仿宋_GB2312"/>
            <w:sz w:val="32"/>
            <w:szCs w:val="32"/>
            <w:lang w:val="en-US" w:eastAsia="zh-CN"/>
          </w:rPr>
          <w:t>委</w:t>
        </w:r>
      </w:ins>
      <w:ins w:id="310" w:author="Administrator" w:date="2024-02-06T16:38:03Z">
        <w:r>
          <w:rPr>
            <w:rFonts w:hint="eastAsia" w:ascii="仿宋_GB2312" w:hAnsi="黑体" w:eastAsia="仿宋_GB2312"/>
            <w:sz w:val="32"/>
            <w:szCs w:val="32"/>
            <w:lang w:val="en-US" w:eastAsia="zh-CN"/>
          </w:rPr>
          <w:t>，</w:t>
        </w:r>
      </w:ins>
      <w:ins w:id="311" w:author="Administrator" w:date="2024-02-06T16:38:13Z">
        <w:r>
          <w:rPr>
            <w:rFonts w:hint="eastAsia" w:ascii="仿宋_GB2312" w:hAnsi="黑体" w:eastAsia="仿宋_GB2312"/>
            <w:sz w:val="32"/>
            <w:szCs w:val="32"/>
            <w:lang w:val="en-US" w:eastAsia="zh-CN"/>
          </w:rPr>
          <w:t>202</w:t>
        </w:r>
      </w:ins>
      <w:ins w:id="312" w:author="Administrator" w:date="2024-02-06T16:38:14Z">
        <w:r>
          <w:rPr>
            <w:rFonts w:hint="eastAsia" w:ascii="仿宋_GB2312" w:hAnsi="黑体" w:eastAsia="仿宋_GB2312"/>
            <w:sz w:val="32"/>
            <w:szCs w:val="32"/>
            <w:lang w:val="en-US" w:eastAsia="zh-CN"/>
          </w:rPr>
          <w:t>4</w:t>
        </w:r>
      </w:ins>
      <w:ins w:id="313" w:author="Administrator" w:date="2024-02-06T16:38:15Z">
        <w:r>
          <w:rPr>
            <w:rFonts w:hint="eastAsia" w:ascii="仿宋_GB2312" w:hAnsi="黑体" w:eastAsia="仿宋_GB2312"/>
            <w:sz w:val="32"/>
            <w:szCs w:val="32"/>
            <w:lang w:val="en-US" w:eastAsia="zh-CN"/>
          </w:rPr>
          <w:t>年预</w:t>
        </w:r>
      </w:ins>
      <w:ins w:id="314" w:author="Administrator" w:date="2024-02-06T16:38:16Z">
        <w:r>
          <w:rPr>
            <w:rFonts w:hint="eastAsia" w:ascii="仿宋_GB2312" w:hAnsi="黑体" w:eastAsia="仿宋_GB2312"/>
            <w:sz w:val="32"/>
            <w:szCs w:val="32"/>
            <w:lang w:val="en-US" w:eastAsia="zh-CN"/>
          </w:rPr>
          <w:t>算</w:t>
        </w:r>
      </w:ins>
      <w:ins w:id="315" w:author="Administrator" w:date="2024-02-06T16:38:17Z">
        <w:r>
          <w:rPr>
            <w:rFonts w:hint="eastAsia" w:ascii="仿宋_GB2312" w:hAnsi="黑体" w:eastAsia="仿宋_GB2312"/>
            <w:sz w:val="32"/>
            <w:szCs w:val="32"/>
            <w:lang w:val="en-US" w:eastAsia="zh-CN"/>
          </w:rPr>
          <w:t>经</w:t>
        </w:r>
      </w:ins>
      <w:ins w:id="316" w:author="Administrator" w:date="2024-02-06T16:38:18Z">
        <w:r>
          <w:rPr>
            <w:rFonts w:hint="eastAsia" w:ascii="仿宋_GB2312" w:hAnsi="黑体" w:eastAsia="仿宋_GB2312"/>
            <w:sz w:val="32"/>
            <w:szCs w:val="32"/>
            <w:lang w:val="en-US" w:eastAsia="zh-CN"/>
          </w:rPr>
          <w:t>费增</w:t>
        </w:r>
      </w:ins>
      <w:ins w:id="317" w:author="Administrator" w:date="2024-02-06T16:38:19Z">
        <w:r>
          <w:rPr>
            <w:rFonts w:hint="eastAsia" w:ascii="仿宋_GB2312" w:hAnsi="黑体" w:eastAsia="仿宋_GB2312"/>
            <w:sz w:val="32"/>
            <w:szCs w:val="32"/>
            <w:lang w:val="en-US" w:eastAsia="zh-CN"/>
          </w:rPr>
          <w:t>加</w:t>
        </w:r>
      </w:ins>
      <w:ins w:id="318" w:author="Administrator" w:date="2024-02-06T16:30:07Z">
        <w:r>
          <w:rPr>
            <w:rFonts w:hint="eastAsia" w:ascii="仿宋_GB2312" w:hAnsi="黑体" w:eastAsia="仿宋_GB2312"/>
            <w:sz w:val="32"/>
            <w:szCs w:val="32"/>
            <w:lang w:val="en-US" w:eastAsia="zh-CN"/>
          </w:rPr>
          <w:t>。</w:t>
        </w:r>
      </w:ins>
      <w:ins w:id="319" w:author="Administrator" w:date="2024-02-06T16:38:27Z">
        <w:r>
          <w:rPr>
            <w:rFonts w:hint="eastAsia" w:ascii="仿宋_GB2312" w:hAnsi="黑体" w:eastAsia="仿宋_GB2312"/>
            <w:sz w:val="32"/>
            <w:szCs w:val="32"/>
            <w:lang w:val="en-US" w:eastAsia="zh-CN"/>
          </w:rPr>
          <w:t>二是</w:t>
        </w:r>
      </w:ins>
      <w:r>
        <w:rPr>
          <w:rFonts w:hint="eastAsia" w:ascii="仿宋_GB2312" w:hAnsi="黑体" w:eastAsia="仿宋_GB2312"/>
          <w:sz w:val="32"/>
          <w:szCs w:val="32"/>
          <w:lang w:eastAsia="zh-CN"/>
        </w:rPr>
        <w:t>海口市项目管理中心</w:t>
      </w:r>
      <w:del w:id="320" w:author="Administrator" w:date="2024-02-06T16:38:36Z">
        <w:r>
          <w:rPr>
            <w:rFonts w:hint="eastAsia" w:ascii="仿宋_GB2312" w:hAnsi="黑体" w:eastAsia="仿宋_GB2312"/>
            <w:sz w:val="32"/>
            <w:szCs w:val="32"/>
            <w:lang w:val="en-US" w:eastAsia="zh-CN"/>
          </w:rPr>
          <w:delText>在职人数增加，增加</w:delText>
        </w:r>
      </w:del>
      <w:del w:id="321" w:author="Administrator" w:date="2024-02-06T16:38:36Z">
        <w:r>
          <w:rPr>
            <w:rFonts w:hint="eastAsia" w:ascii="仿宋_GB2312" w:hAnsi="黑体" w:eastAsia="仿宋_GB2312" w:cs="黑体"/>
            <w:sz w:val="32"/>
            <w:szCs w:val="32"/>
          </w:rPr>
          <w:delText>工资奖金津补贴</w:delText>
        </w:r>
      </w:del>
      <w:del w:id="322" w:author="Administrator" w:date="2024-02-06T16:38:36Z">
        <w:r>
          <w:rPr>
            <w:rFonts w:hint="eastAsia" w:ascii="仿宋_GB2312" w:hAnsi="黑体" w:eastAsia="仿宋_GB2312" w:cs="黑体"/>
            <w:sz w:val="32"/>
            <w:szCs w:val="32"/>
            <w:lang w:eastAsia="zh-CN"/>
          </w:rPr>
          <w:delText>预算</w:delText>
        </w:r>
      </w:del>
      <w:del w:id="323" w:author="Administrator" w:date="2024-02-06T16:38:36Z">
        <w:r>
          <w:rPr>
            <w:rFonts w:hint="eastAsia" w:ascii="仿宋_GB2312" w:hAnsi="黑体" w:eastAsia="仿宋_GB2312"/>
            <w:sz w:val="32"/>
            <w:szCs w:val="32"/>
            <w:lang w:val="en-US" w:eastAsia="zh-CN"/>
          </w:rPr>
          <w:delText>。</w:delText>
        </w:r>
      </w:del>
      <w:ins w:id="324" w:author="Administrator" w:date="2024-02-06T16:27:21Z">
        <w:r>
          <w:rPr>
            <w:rFonts w:hint="eastAsia" w:ascii="仿宋_GB2312" w:hAnsi="黑体" w:eastAsia="仿宋_GB2312"/>
            <w:color w:val="000000" w:themeColor="text1"/>
            <w:sz w:val="32"/>
            <w:szCs w:val="32"/>
            <w:lang w:val="en-US" w:eastAsia="zh-CN"/>
            <w14:textFill>
              <w14:solidFill>
                <w14:schemeClr w14:val="tx1"/>
              </w14:solidFill>
            </w14:textFill>
          </w:rPr>
          <w:t>资金池项目资金</w:t>
        </w:r>
      </w:ins>
      <w:ins w:id="325" w:author="Administrator" w:date="2024-02-06T16:39:51Z">
        <w:r>
          <w:rPr>
            <w:rFonts w:hint="eastAsia" w:ascii="仿宋_GB2312" w:hAnsi="黑体" w:eastAsia="仿宋_GB2312"/>
            <w:color w:val="000000" w:themeColor="text1"/>
            <w:sz w:val="32"/>
            <w:szCs w:val="32"/>
            <w:lang w:val="en-US" w:eastAsia="zh-CN"/>
            <w14:textFill>
              <w14:solidFill>
                <w14:schemeClr w14:val="tx1"/>
              </w14:solidFill>
            </w14:textFill>
          </w:rPr>
          <w:t>编</w:t>
        </w:r>
      </w:ins>
      <w:ins w:id="326" w:author="Administrator" w:date="2024-02-06T16:27:21Z">
        <w:r>
          <w:rPr>
            <w:rFonts w:hint="eastAsia" w:ascii="仿宋_GB2312" w:hAnsi="黑体" w:eastAsia="仿宋_GB2312"/>
            <w:color w:val="000000" w:themeColor="text1"/>
            <w:sz w:val="32"/>
            <w:szCs w:val="32"/>
            <w:lang w:val="en-US" w:eastAsia="zh-CN"/>
            <w14:textFill>
              <w14:solidFill>
                <w14:schemeClr w14:val="tx1"/>
              </w14:solidFill>
            </w14:textFill>
          </w:rPr>
          <w:t>入一般公共预算管理</w:t>
        </w:r>
      </w:ins>
      <w:ins w:id="327" w:author="Administrator" w:date="2024-02-06T16:40:00Z">
        <w:r>
          <w:rPr>
            <w:rFonts w:hint="eastAsia" w:ascii="仿宋_GB2312" w:hAnsi="黑体" w:eastAsia="仿宋_GB2312"/>
            <w:color w:val="000000" w:themeColor="text1"/>
            <w:sz w:val="32"/>
            <w:szCs w:val="32"/>
            <w:lang w:val="en-US" w:eastAsia="zh-CN"/>
            <w14:textFill>
              <w14:solidFill>
                <w14:schemeClr w14:val="tx1"/>
              </w14:solidFill>
            </w14:textFill>
          </w:rPr>
          <w:t>预</w:t>
        </w:r>
      </w:ins>
      <w:ins w:id="328" w:author="Administrator" w:date="2024-02-06T16:40:01Z">
        <w:r>
          <w:rPr>
            <w:rFonts w:hint="eastAsia" w:ascii="仿宋_GB2312" w:hAnsi="黑体" w:eastAsia="仿宋_GB2312"/>
            <w:color w:val="000000" w:themeColor="text1"/>
            <w:sz w:val="32"/>
            <w:szCs w:val="32"/>
            <w:lang w:val="en-US" w:eastAsia="zh-CN"/>
            <w14:textFill>
              <w14:solidFill>
                <w14:schemeClr w14:val="tx1"/>
              </w14:solidFill>
            </w14:textFill>
          </w:rPr>
          <w:t>算</w:t>
        </w:r>
      </w:ins>
      <w:ins w:id="329" w:author="Administrator" w:date="2024-02-06T16:40:02Z">
        <w:r>
          <w:rPr>
            <w:rFonts w:hint="eastAsia" w:ascii="仿宋_GB2312" w:hAnsi="黑体" w:eastAsia="仿宋_GB2312"/>
            <w:color w:val="000000" w:themeColor="text1"/>
            <w:sz w:val="32"/>
            <w:szCs w:val="32"/>
            <w:lang w:val="en-US" w:eastAsia="zh-CN"/>
            <w14:textFill>
              <w14:solidFill>
                <w14:schemeClr w14:val="tx1"/>
              </w14:solidFill>
            </w14:textFill>
          </w:rPr>
          <w:t>，</w:t>
        </w:r>
      </w:ins>
      <w:ins w:id="330" w:author="Administrator" w:date="2024-02-06T16:40:05Z">
        <w:r>
          <w:rPr>
            <w:rFonts w:hint="eastAsia" w:ascii="仿宋_GB2312" w:hAnsi="黑体" w:eastAsia="仿宋_GB2312"/>
            <w:color w:val="000000" w:themeColor="text1"/>
            <w:sz w:val="32"/>
            <w:szCs w:val="32"/>
            <w:lang w:val="en-US" w:eastAsia="zh-CN"/>
            <w14:textFill>
              <w14:solidFill>
                <w14:schemeClr w14:val="tx1"/>
              </w14:solidFill>
            </w14:textFill>
          </w:rPr>
          <w:t>致</w:t>
        </w:r>
      </w:ins>
      <w:ins w:id="331" w:author="Administrator" w:date="2024-02-06T16:40:06Z">
        <w:r>
          <w:rPr>
            <w:rFonts w:hint="eastAsia" w:ascii="仿宋_GB2312" w:hAnsi="黑体" w:eastAsia="仿宋_GB2312"/>
            <w:color w:val="000000" w:themeColor="text1"/>
            <w:sz w:val="32"/>
            <w:szCs w:val="32"/>
            <w:lang w:val="en-US" w:eastAsia="zh-CN"/>
            <w14:textFill>
              <w14:solidFill>
                <w14:schemeClr w14:val="tx1"/>
              </w14:solidFill>
            </w14:textFill>
          </w:rPr>
          <w:t>2</w:t>
        </w:r>
      </w:ins>
      <w:ins w:id="332" w:author="Administrator" w:date="2024-02-06T16:40:07Z">
        <w:r>
          <w:rPr>
            <w:rFonts w:hint="eastAsia" w:ascii="仿宋_GB2312" w:hAnsi="黑体" w:eastAsia="仿宋_GB2312"/>
            <w:color w:val="000000" w:themeColor="text1"/>
            <w:sz w:val="32"/>
            <w:szCs w:val="32"/>
            <w:lang w:val="en-US" w:eastAsia="zh-CN"/>
            <w14:textFill>
              <w14:solidFill>
                <w14:schemeClr w14:val="tx1"/>
              </w14:solidFill>
            </w14:textFill>
          </w:rPr>
          <w:t>024</w:t>
        </w:r>
      </w:ins>
      <w:ins w:id="333" w:author="Administrator" w:date="2024-02-06T16:40:08Z">
        <w:r>
          <w:rPr>
            <w:rFonts w:hint="eastAsia" w:ascii="仿宋_GB2312" w:hAnsi="黑体" w:eastAsia="仿宋_GB2312"/>
            <w:color w:val="000000" w:themeColor="text1"/>
            <w:sz w:val="32"/>
            <w:szCs w:val="32"/>
            <w:lang w:val="en-US" w:eastAsia="zh-CN"/>
            <w14:textFill>
              <w14:solidFill>
                <w14:schemeClr w14:val="tx1"/>
              </w14:solidFill>
            </w14:textFill>
          </w:rPr>
          <w:t>年</w:t>
        </w:r>
      </w:ins>
      <w:ins w:id="334" w:author="Administrator" w:date="2024-02-06T16:40:13Z">
        <w:r>
          <w:rPr>
            <w:rFonts w:hint="eastAsia" w:ascii="仿宋_GB2312" w:hAnsi="黑体" w:eastAsia="仿宋_GB2312"/>
            <w:color w:val="000000" w:themeColor="text1"/>
            <w:sz w:val="32"/>
            <w:szCs w:val="32"/>
            <w:lang w:val="en-US" w:eastAsia="zh-CN"/>
            <w14:textFill>
              <w14:solidFill>
                <w14:schemeClr w14:val="tx1"/>
              </w14:solidFill>
            </w14:textFill>
          </w:rPr>
          <w:t>预</w:t>
        </w:r>
      </w:ins>
      <w:ins w:id="335" w:author="Administrator" w:date="2024-02-06T16:40:14Z">
        <w:r>
          <w:rPr>
            <w:rFonts w:hint="eastAsia" w:ascii="仿宋_GB2312" w:hAnsi="黑体" w:eastAsia="仿宋_GB2312"/>
            <w:color w:val="000000" w:themeColor="text1"/>
            <w:sz w:val="32"/>
            <w:szCs w:val="32"/>
            <w:lang w:val="en-US" w:eastAsia="zh-CN"/>
            <w14:textFill>
              <w14:solidFill>
                <w14:schemeClr w14:val="tx1"/>
              </w14:solidFill>
            </w14:textFill>
          </w:rPr>
          <w:t>算经</w:t>
        </w:r>
      </w:ins>
      <w:ins w:id="336" w:author="Administrator" w:date="2024-02-06T16:40:15Z">
        <w:r>
          <w:rPr>
            <w:rFonts w:hint="eastAsia" w:ascii="仿宋_GB2312" w:hAnsi="黑体" w:eastAsia="仿宋_GB2312"/>
            <w:color w:val="000000" w:themeColor="text1"/>
            <w:sz w:val="32"/>
            <w:szCs w:val="32"/>
            <w:lang w:val="en-US" w:eastAsia="zh-CN"/>
            <w14:textFill>
              <w14:solidFill>
                <w14:schemeClr w14:val="tx1"/>
              </w14:solidFill>
            </w14:textFill>
          </w:rPr>
          <w:t>费</w:t>
        </w:r>
      </w:ins>
      <w:ins w:id="337" w:author="Administrator" w:date="2024-02-06T16:40:16Z">
        <w:r>
          <w:rPr>
            <w:rFonts w:hint="eastAsia" w:ascii="仿宋_GB2312" w:hAnsi="黑体" w:eastAsia="仿宋_GB2312"/>
            <w:color w:val="000000" w:themeColor="text1"/>
            <w:sz w:val="32"/>
            <w:szCs w:val="32"/>
            <w:lang w:val="en-US" w:eastAsia="zh-CN"/>
            <w14:textFill>
              <w14:solidFill>
                <w14:schemeClr w14:val="tx1"/>
              </w14:solidFill>
            </w14:textFill>
          </w:rPr>
          <w:t>增</w:t>
        </w:r>
      </w:ins>
      <w:ins w:id="338" w:author="Administrator" w:date="2024-02-06T16:40:17Z">
        <w:r>
          <w:rPr>
            <w:rFonts w:hint="eastAsia" w:ascii="仿宋_GB2312" w:hAnsi="黑体" w:eastAsia="仿宋_GB2312"/>
            <w:color w:val="000000" w:themeColor="text1"/>
            <w:sz w:val="32"/>
            <w:szCs w:val="32"/>
            <w:lang w:val="en-US" w:eastAsia="zh-CN"/>
            <w14:textFill>
              <w14:solidFill>
                <w14:schemeClr w14:val="tx1"/>
              </w14:solidFill>
            </w14:textFill>
          </w:rPr>
          <w:t>加</w:t>
        </w:r>
      </w:ins>
      <w:ins w:id="339" w:author="Administrator" w:date="2024-02-06T16:27:21Z">
        <w:r>
          <w:rPr>
            <w:rFonts w:hint="eastAsia" w:ascii="仿宋_GB2312" w:hAnsi="黑体" w:eastAsia="仿宋_GB2312"/>
            <w:color w:val="000000" w:themeColor="text1"/>
            <w:sz w:val="32"/>
            <w:szCs w:val="32"/>
            <w:lang w:val="en-US" w:eastAsia="zh-CN"/>
            <w14:textFill>
              <w14:solidFill>
                <w14:schemeClr w14:val="tx1"/>
              </w14:solidFill>
            </w14:textFill>
          </w:rPr>
          <w:t>。</w:t>
        </w:r>
      </w:ins>
    </w:p>
    <w:p>
      <w:pPr>
        <w:ind w:firstLine="640" w:firstLineChars="200"/>
        <w:rPr>
          <w:ins w:id="340" w:author="Administrator" w:date="2024-02-06T11:40:56Z"/>
          <w:rFonts w:hint="eastAsia" w:ascii="仿宋_GB2312" w:hAnsi="黑体" w:eastAsia="仿宋_GB2312"/>
          <w:sz w:val="32"/>
          <w:szCs w:val="32"/>
          <w:lang w:val="en-US" w:eastAsia="zh-CN"/>
        </w:rPr>
      </w:pPr>
      <w:ins w:id="341" w:author="Administrator" w:date="2024-02-06T17:51:09Z">
        <w:r>
          <w:rPr>
            <w:rFonts w:hint="eastAsia" w:ascii="仿宋_GB2312" w:hAnsi="黑体" w:eastAsia="仿宋_GB2312" w:cs="仿宋_GB2312"/>
            <w:sz w:val="32"/>
            <w:szCs w:val="32"/>
            <w:lang w:val="en-US" w:eastAsia="zh-CN"/>
          </w:rPr>
          <w:t>7</w:t>
        </w:r>
      </w:ins>
      <w:ins w:id="342" w:author="Administrator" w:date="2024-02-06T11:40:56Z">
        <w:r>
          <w:rPr>
            <w:rFonts w:hint="eastAsia" w:ascii="仿宋_GB2312" w:hAnsi="黑体" w:eastAsia="仿宋_GB2312" w:cs="仿宋_GB2312"/>
            <w:sz w:val="32"/>
            <w:szCs w:val="32"/>
            <w:lang w:val="en-US" w:eastAsia="zh-CN"/>
          </w:rPr>
          <w:t>.</w:t>
        </w:r>
      </w:ins>
      <w:ins w:id="343" w:author="Administrator" w:date="2024-02-06T11:41:12Z">
        <w:r>
          <w:rPr>
            <w:rFonts w:hint="eastAsia" w:ascii="仿宋_GB2312" w:hAnsi="黑体" w:eastAsia="仿宋_GB2312" w:cs="仿宋_GB2312"/>
            <w:sz w:val="32"/>
            <w:szCs w:val="32"/>
          </w:rPr>
          <w:t>国防支出</w:t>
        </w:r>
      </w:ins>
      <w:ins w:id="344" w:author="Administrator" w:date="2024-02-06T11:40:56Z">
        <w:r>
          <w:rPr>
            <w:rFonts w:hint="eastAsia" w:ascii="仿宋_GB2312" w:hAnsi="黑体" w:eastAsia="仿宋_GB2312" w:cs="仿宋_GB2312"/>
            <w:sz w:val="32"/>
            <w:szCs w:val="32"/>
          </w:rPr>
          <w:t>（类）</w:t>
        </w:r>
      </w:ins>
      <w:ins w:id="345" w:author="Administrator" w:date="2024-02-06T11:41:27Z">
        <w:r>
          <w:rPr>
            <w:rFonts w:hint="eastAsia" w:ascii="仿宋_GB2312" w:hAnsi="黑体" w:eastAsia="仿宋_GB2312" w:cs="仿宋_GB2312"/>
            <w:sz w:val="32"/>
            <w:szCs w:val="32"/>
            <w:lang w:eastAsia="zh-CN"/>
          </w:rPr>
          <w:t>国防动员</w:t>
        </w:r>
      </w:ins>
      <w:ins w:id="346" w:author="Administrator" w:date="2024-02-06T11:40:56Z">
        <w:r>
          <w:rPr>
            <w:rFonts w:hint="eastAsia" w:ascii="仿宋_GB2312" w:hAnsi="黑体" w:eastAsia="仿宋_GB2312" w:cs="仿宋_GB2312"/>
            <w:sz w:val="32"/>
            <w:szCs w:val="32"/>
          </w:rPr>
          <w:t>（款）</w:t>
        </w:r>
      </w:ins>
      <w:ins w:id="347" w:author="Administrator" w:date="2024-02-06T11:41:41Z">
        <w:r>
          <w:rPr>
            <w:rFonts w:hint="eastAsia" w:ascii="仿宋_GB2312" w:hAnsi="黑体" w:eastAsia="仿宋_GB2312" w:cs="仿宋_GB2312"/>
            <w:sz w:val="32"/>
            <w:szCs w:val="32"/>
            <w:lang w:eastAsia="zh-CN"/>
          </w:rPr>
          <w:t>人民防空</w:t>
        </w:r>
      </w:ins>
      <w:ins w:id="348" w:author="Administrator" w:date="2024-02-06T11:40:56Z">
        <w:r>
          <w:rPr>
            <w:rFonts w:hint="eastAsia" w:ascii="仿宋_GB2312" w:hAnsi="黑体" w:eastAsia="仿宋_GB2312" w:cs="仿宋_GB2312"/>
            <w:sz w:val="32"/>
            <w:szCs w:val="32"/>
          </w:rPr>
          <w:t>（项）</w:t>
        </w:r>
      </w:ins>
      <w:ins w:id="349" w:author="Administrator" w:date="2024-02-06T11:40:56Z">
        <w:r>
          <w:rPr>
            <w:rFonts w:hint="eastAsia" w:ascii="仿宋_GB2312" w:hAnsi="黑体" w:eastAsia="仿宋_GB2312" w:cs="仿宋_GB2312"/>
            <w:sz w:val="32"/>
            <w:szCs w:val="32"/>
            <w:lang w:val="en-US" w:eastAsia="zh-CN"/>
          </w:rPr>
          <w:t>202</w:t>
        </w:r>
      </w:ins>
      <w:ins w:id="350" w:author="Administrator" w:date="2024-02-06T11:41:49Z">
        <w:r>
          <w:rPr>
            <w:rFonts w:hint="eastAsia" w:ascii="仿宋_GB2312" w:hAnsi="黑体" w:eastAsia="仿宋_GB2312" w:cs="仿宋_GB2312"/>
            <w:sz w:val="32"/>
            <w:szCs w:val="32"/>
            <w:lang w:val="en-US" w:eastAsia="zh-CN"/>
          </w:rPr>
          <w:t>4</w:t>
        </w:r>
      </w:ins>
      <w:ins w:id="351" w:author="Administrator" w:date="2024-02-06T11:40:56Z">
        <w:r>
          <w:rPr>
            <w:rFonts w:hint="eastAsia" w:ascii="仿宋_GB2312" w:hAnsi="黑体" w:eastAsia="仿宋_GB2312"/>
            <w:sz w:val="32"/>
            <w:szCs w:val="32"/>
          </w:rPr>
          <w:t>年预算数为</w:t>
        </w:r>
      </w:ins>
      <w:ins w:id="352" w:author="Administrator" w:date="2024-02-06T11:42:05Z">
        <w:r>
          <w:rPr>
            <w:rFonts w:hint="eastAsia" w:ascii="仿宋_GB2312" w:hAnsi="黑体" w:eastAsia="仿宋_GB2312"/>
            <w:sz w:val="32"/>
            <w:szCs w:val="32"/>
            <w:lang w:val="en-US" w:eastAsia="zh-CN"/>
          </w:rPr>
          <w:t>618.38</w:t>
        </w:r>
      </w:ins>
      <w:ins w:id="353" w:author="Administrator" w:date="2024-02-06T11:40:56Z">
        <w:r>
          <w:rPr>
            <w:rFonts w:hint="eastAsia" w:ascii="仿宋_GB2312" w:hAnsi="黑体" w:eastAsia="仿宋_GB2312"/>
            <w:sz w:val="32"/>
            <w:szCs w:val="32"/>
          </w:rPr>
          <w:t>万元，比上年预算数</w:t>
        </w:r>
      </w:ins>
      <w:ins w:id="354" w:author="Administrator" w:date="2024-02-06T11:40:56Z">
        <w:r>
          <w:rPr>
            <w:rFonts w:hint="eastAsia" w:ascii="仿宋_GB2312" w:hAnsi="黑体" w:eastAsia="仿宋_GB2312" w:cs="仿宋_GB2312"/>
            <w:sz w:val="32"/>
            <w:szCs w:val="32"/>
            <w:lang w:eastAsia="zh-CN"/>
          </w:rPr>
          <w:t>增加</w:t>
        </w:r>
      </w:ins>
      <w:ins w:id="355" w:author="Administrator" w:date="2024-02-06T11:43:05Z">
        <w:r>
          <w:rPr>
            <w:rFonts w:hint="eastAsia" w:ascii="仿宋_GB2312" w:hAnsi="黑体" w:eastAsia="仿宋_GB2312"/>
            <w:sz w:val="32"/>
            <w:szCs w:val="32"/>
            <w:lang w:val="en-US" w:eastAsia="zh-CN"/>
          </w:rPr>
          <w:t>618.38</w:t>
        </w:r>
      </w:ins>
      <w:ins w:id="356" w:author="Administrator" w:date="2024-02-06T11:40:56Z">
        <w:r>
          <w:rPr>
            <w:rFonts w:hint="eastAsia" w:ascii="仿宋_GB2312" w:hAnsi="黑体" w:eastAsia="仿宋_GB2312"/>
            <w:sz w:val="32"/>
            <w:szCs w:val="32"/>
          </w:rPr>
          <w:t>万元，主要</w:t>
        </w:r>
      </w:ins>
      <w:ins w:id="357" w:author="Administrator" w:date="2024-02-06T11:40:56Z">
        <w:r>
          <w:rPr>
            <w:rFonts w:hint="eastAsia" w:ascii="仿宋_GB2312" w:hAnsi="黑体" w:eastAsia="仿宋_GB2312" w:cs="仿宋_GB2312"/>
            <w:sz w:val="32"/>
            <w:szCs w:val="32"/>
            <w:rPrChange w:id="358" w:author="Administrator" w:date="2024-02-06T16:41:54Z">
              <w:rPr>
                <w:rFonts w:hint="eastAsia" w:ascii="仿宋_GB2312" w:hAnsi="黑体" w:eastAsia="仿宋_GB2312"/>
                <w:sz w:val="32"/>
                <w:szCs w:val="32"/>
              </w:rPr>
            </w:rPrChange>
          </w:rPr>
          <w:t>是</w:t>
        </w:r>
      </w:ins>
      <w:ins w:id="360" w:author="Administrator" w:date="2024-02-06T16:41:49Z">
        <w:r>
          <w:rPr>
            <w:rFonts w:hint="eastAsia" w:ascii="仿宋_GB2312" w:hAnsi="黑体" w:eastAsia="仿宋_GB2312" w:cs="仿宋_GB2312"/>
            <w:sz w:val="32"/>
            <w:szCs w:val="32"/>
            <w:rPrChange w:id="361" w:author="Administrator" w:date="2024-02-06T16:41:54Z">
              <w:rPr>
                <w:rFonts w:ascii="宋体" w:hAnsi="宋体" w:eastAsia="宋体" w:cs="宋体"/>
                <w:sz w:val="24"/>
                <w:szCs w:val="24"/>
              </w:rPr>
            </w:rPrChange>
          </w:rPr>
          <w:t>海口市人防（民防）指挥信息保障中心</w:t>
        </w:r>
      </w:ins>
      <w:ins w:id="363" w:author="Administrator" w:date="2024-02-06T16:42:50Z">
        <w:r>
          <w:rPr>
            <w:rFonts w:hint="eastAsia" w:ascii="仿宋_GB2312" w:hAnsi="黑体" w:eastAsia="仿宋_GB2312" w:cs="仿宋_GB2312"/>
            <w:sz w:val="32"/>
            <w:szCs w:val="32"/>
            <w:lang w:val="en-US" w:eastAsia="zh-CN"/>
          </w:rPr>
          <w:t>2023</w:t>
        </w:r>
      </w:ins>
      <w:ins w:id="364" w:author="Administrator" w:date="2024-02-06T16:42:52Z">
        <w:r>
          <w:rPr>
            <w:rFonts w:hint="eastAsia" w:ascii="仿宋_GB2312" w:hAnsi="黑体" w:eastAsia="仿宋_GB2312" w:cs="仿宋_GB2312"/>
            <w:sz w:val="32"/>
            <w:szCs w:val="32"/>
            <w:lang w:val="en-US" w:eastAsia="zh-CN"/>
          </w:rPr>
          <w:t>年</w:t>
        </w:r>
      </w:ins>
      <w:ins w:id="365" w:author="Administrator" w:date="2024-02-06T16:45:04Z">
        <w:r>
          <w:rPr>
            <w:rFonts w:hint="eastAsia" w:ascii="仿宋_GB2312" w:hAnsi="黑体" w:eastAsia="仿宋_GB2312" w:cs="仿宋_GB2312"/>
            <w:sz w:val="32"/>
            <w:szCs w:val="32"/>
            <w:lang w:val="en-US" w:eastAsia="zh-CN"/>
          </w:rPr>
          <w:t>4</w:t>
        </w:r>
      </w:ins>
      <w:ins w:id="366" w:author="Administrator" w:date="2024-02-06T16:45:05Z">
        <w:r>
          <w:rPr>
            <w:rFonts w:hint="eastAsia" w:ascii="仿宋_GB2312" w:hAnsi="黑体" w:eastAsia="仿宋_GB2312" w:cs="仿宋_GB2312"/>
            <w:sz w:val="32"/>
            <w:szCs w:val="32"/>
            <w:lang w:val="en-US" w:eastAsia="zh-CN"/>
          </w:rPr>
          <w:t>月份</w:t>
        </w:r>
      </w:ins>
      <w:ins w:id="367" w:author="Administrator" w:date="2024-02-06T16:42:40Z">
        <w:r>
          <w:rPr>
            <w:rFonts w:hint="eastAsia" w:ascii="仿宋_GB2312" w:hAnsi="黑体" w:eastAsia="仿宋_GB2312" w:cs="仿宋_GB2312"/>
            <w:sz w:val="32"/>
            <w:szCs w:val="32"/>
            <w:lang w:eastAsia="zh-CN"/>
          </w:rPr>
          <w:t>转</w:t>
        </w:r>
      </w:ins>
      <w:ins w:id="368" w:author="Administrator" w:date="2024-02-06T16:42:17Z">
        <w:r>
          <w:rPr>
            <w:rFonts w:hint="eastAsia" w:ascii="仿宋_GB2312" w:hAnsi="黑体" w:eastAsia="仿宋_GB2312"/>
            <w:sz w:val="32"/>
            <w:szCs w:val="32"/>
            <w:lang w:val="en-US" w:eastAsia="zh-CN"/>
          </w:rPr>
          <w:t>隶我委</w:t>
        </w:r>
      </w:ins>
      <w:ins w:id="369" w:author="Administrator" w:date="2024-02-06T16:42:24Z">
        <w:r>
          <w:rPr>
            <w:rFonts w:hint="eastAsia" w:ascii="仿宋_GB2312" w:hAnsi="黑体" w:eastAsia="仿宋_GB2312"/>
            <w:sz w:val="32"/>
            <w:szCs w:val="32"/>
            <w:lang w:val="en-US" w:eastAsia="zh-CN"/>
          </w:rPr>
          <w:t>，</w:t>
        </w:r>
      </w:ins>
      <w:ins w:id="370" w:author="Administrator" w:date="2024-02-06T16:42:30Z">
        <w:r>
          <w:rPr>
            <w:rFonts w:hint="eastAsia" w:ascii="仿宋_GB2312" w:hAnsi="黑体" w:eastAsia="仿宋_GB2312"/>
            <w:sz w:val="32"/>
            <w:szCs w:val="32"/>
            <w:lang w:val="en-US" w:eastAsia="zh-CN"/>
          </w:rPr>
          <w:t>2024年预算经费增加</w:t>
        </w:r>
      </w:ins>
      <w:ins w:id="371" w:author="Administrator" w:date="2024-02-06T11:40:56Z">
        <w:r>
          <w:rPr>
            <w:rFonts w:hint="eastAsia" w:ascii="仿宋_GB2312" w:hAnsi="黑体" w:eastAsia="仿宋_GB2312"/>
            <w:sz w:val="32"/>
            <w:szCs w:val="32"/>
            <w:lang w:val="en-US" w:eastAsia="zh-CN"/>
          </w:rPr>
          <w:t>。</w:t>
        </w:r>
      </w:ins>
    </w:p>
    <w:p>
      <w:pPr>
        <w:ind w:firstLine="640" w:firstLineChars="200"/>
        <w:rPr>
          <w:del w:id="372" w:author="Administrator" w:date="2024-02-06T17:51:11Z"/>
          <w:rFonts w:hint="default" w:ascii="仿宋_GB2312" w:hAnsi="黑体" w:eastAsia="仿宋_GB2312"/>
          <w:sz w:val="32"/>
          <w:szCs w:val="32"/>
          <w:lang w:val="en-US" w:eastAsia="zh-CN"/>
        </w:rPr>
      </w:pPr>
      <w:ins w:id="373" w:author="Administrator" w:date="2024-02-06T17:48:09Z">
        <w:r>
          <w:rPr>
            <w:rFonts w:hint="eastAsia" w:ascii="仿宋_GB2312" w:hAnsi="黑体" w:eastAsia="仿宋_GB2312"/>
            <w:sz w:val="32"/>
            <w:szCs w:val="32"/>
            <w:lang w:val="en-US" w:eastAsia="zh-CN"/>
          </w:rPr>
          <w:t xml:space="preserve">  </w:t>
        </w:r>
      </w:ins>
      <w:ins w:id="374" w:author="Administrator" w:date="2024-02-06T17:48:10Z">
        <w:r>
          <w:rPr>
            <w:rFonts w:hint="eastAsia" w:ascii="仿宋_GB2312" w:hAnsi="黑体" w:eastAsia="仿宋_GB2312"/>
            <w:sz w:val="32"/>
            <w:szCs w:val="32"/>
            <w:lang w:val="en-US" w:eastAsia="zh-CN"/>
          </w:rPr>
          <w:t xml:space="preserve"> </w:t>
        </w:r>
      </w:ins>
      <w:ins w:id="375" w:author="Administrator" w:date="2024-02-06T17:48:11Z">
        <w:r>
          <w:rPr>
            <w:rFonts w:hint="eastAsia" w:ascii="仿宋_GB2312" w:hAnsi="黑体" w:eastAsia="仿宋_GB2312"/>
            <w:sz w:val="32"/>
            <w:szCs w:val="32"/>
            <w:lang w:val="en-US" w:eastAsia="zh-CN"/>
          </w:rPr>
          <w:t xml:space="preserve"> </w:t>
        </w:r>
      </w:ins>
    </w:p>
    <w:p>
      <w:pPr>
        <w:ind w:firstLine="0" w:firstLineChars="0"/>
        <w:rPr>
          <w:rFonts w:hint="default" w:ascii="仿宋_GB2312" w:hAnsi="黑体" w:eastAsia="仿宋_GB2312" w:cs="仿宋_GB2312"/>
          <w:sz w:val="32"/>
          <w:szCs w:val="32"/>
          <w:lang w:val="en-US"/>
        </w:rPr>
        <w:pPrChange w:id="376" w:author="Administrator" w:date="2024-02-06T17:48:07Z">
          <w:pPr>
            <w:ind w:firstLine="640" w:firstLineChars="200"/>
          </w:pPr>
        </w:pPrChange>
      </w:pPr>
      <w:del w:id="377" w:author="Administrator" w:date="2024-02-06T17:51:11Z">
        <w:r>
          <w:rPr>
            <w:rFonts w:hint="default" w:ascii="仿宋_GB2312" w:hAnsi="黑体" w:eastAsia="仿宋_GB2312" w:cs="仿宋_GB2312"/>
            <w:sz w:val="32"/>
            <w:szCs w:val="32"/>
            <w:lang w:val="en-US" w:eastAsia="zh-CN"/>
          </w:rPr>
          <w:delText>6</w:delText>
        </w:r>
      </w:del>
      <w:ins w:id="378" w:author="Administrator" w:date="2024-02-06T17:51:11Z">
        <w:r>
          <w:rPr>
            <w:rFonts w:hint="eastAsia" w:ascii="仿宋_GB2312" w:hAnsi="黑体" w:eastAsia="仿宋_GB2312"/>
            <w:sz w:val="32"/>
            <w:szCs w:val="32"/>
            <w:lang w:val="en-US" w:eastAsia="zh-CN"/>
          </w:rPr>
          <w:t>8</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379" w:author="Administrator" w:date="2024-02-06T17:48:38Z">
        <w:r>
          <w:rPr>
            <w:rFonts w:hint="default" w:ascii="仿宋_GB2312" w:hAnsi="黑体" w:eastAsia="仿宋_GB2312" w:cs="仿宋_GB2312"/>
            <w:sz w:val="32"/>
            <w:szCs w:val="32"/>
            <w:lang w:val="en-US" w:eastAsia="zh-CN"/>
          </w:rPr>
          <w:delText>3</w:delText>
        </w:r>
      </w:del>
      <w:ins w:id="380" w:author="Administrator" w:date="2024-02-06T17:48:3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381" w:author="Administrator" w:date="2024-02-07T09:41:52Z">
        <w:r>
          <w:rPr>
            <w:rFonts w:hint="eastAsia" w:ascii="仿宋_GB2312" w:hAnsi="黑体" w:eastAsia="仿宋_GB2312"/>
            <w:sz w:val="32"/>
            <w:szCs w:val="32"/>
            <w:lang w:val="en-US" w:eastAsia="zh-CN"/>
          </w:rPr>
          <w:delText>17.39</w:delText>
        </w:r>
      </w:del>
      <w:ins w:id="382" w:author="Administrator" w:date="2024-02-06T11:43:30Z">
        <w:r>
          <w:rPr>
            <w:rFonts w:hint="eastAsia" w:ascii="仿宋_GB2312" w:hAnsi="黑体" w:eastAsia="仿宋_GB2312"/>
            <w:sz w:val="32"/>
            <w:szCs w:val="32"/>
            <w:lang w:val="en-US" w:eastAsia="zh-CN"/>
          </w:rPr>
          <w:t>14.49</w:t>
        </w:r>
      </w:ins>
      <w:r>
        <w:rPr>
          <w:rFonts w:hint="eastAsia" w:ascii="仿宋_GB2312" w:hAnsi="黑体" w:eastAsia="仿宋_GB2312"/>
          <w:sz w:val="32"/>
          <w:szCs w:val="32"/>
        </w:rPr>
        <w:t>万元，比上年预算数</w:t>
      </w:r>
      <w:del w:id="383" w:author="Administrator" w:date="2024-02-06T14:49:58Z">
        <w:r>
          <w:rPr>
            <w:rFonts w:hint="eastAsia" w:ascii="仿宋_GB2312" w:hAnsi="黑体" w:eastAsia="仿宋_GB2312" w:cs="仿宋_GB2312"/>
            <w:sz w:val="32"/>
            <w:szCs w:val="32"/>
            <w:lang w:eastAsia="zh-CN"/>
          </w:rPr>
          <w:delText>增加</w:delText>
        </w:r>
      </w:del>
      <w:del w:id="384" w:author="Administrator" w:date="2024-02-06T14:49:58Z">
        <w:r>
          <w:rPr>
            <w:rFonts w:hint="eastAsia" w:ascii="仿宋_GB2312" w:hAnsi="黑体" w:eastAsia="仿宋_GB2312" w:cs="仿宋_GB2312"/>
            <w:sz w:val="32"/>
            <w:szCs w:val="32"/>
            <w:lang w:val="en-US" w:eastAsia="zh-CN"/>
          </w:rPr>
          <w:delText>0.94</w:delText>
        </w:r>
      </w:del>
      <w:ins w:id="385" w:author="Administrator" w:date="2024-02-06T14:49:58Z">
        <w:r>
          <w:rPr>
            <w:rFonts w:hint="eastAsia" w:ascii="仿宋_GB2312" w:hAnsi="黑体" w:eastAsia="仿宋_GB2312" w:cs="仿宋_GB2312"/>
            <w:sz w:val="32"/>
            <w:szCs w:val="32"/>
            <w:lang w:eastAsia="zh-CN"/>
          </w:rPr>
          <w:t>减少</w:t>
        </w:r>
      </w:ins>
      <w:ins w:id="386" w:author="Administrator" w:date="2024-02-06T14:50:05Z">
        <w:r>
          <w:rPr>
            <w:rFonts w:hint="eastAsia" w:ascii="仿宋_GB2312" w:hAnsi="黑体" w:eastAsia="仿宋_GB2312" w:cs="仿宋_GB2312"/>
            <w:sz w:val="32"/>
            <w:szCs w:val="32"/>
            <w:lang w:val="en-US" w:eastAsia="zh-CN"/>
          </w:rPr>
          <w:t>2.9</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退休人员</w:t>
      </w:r>
      <w:del w:id="387" w:author="Administrator" w:date="2024-02-06T16:52:20Z">
        <w:r>
          <w:rPr>
            <w:rFonts w:hint="eastAsia" w:ascii="仿宋_GB2312" w:hAnsi="黑体" w:eastAsia="仿宋_GB2312"/>
            <w:sz w:val="32"/>
            <w:szCs w:val="32"/>
            <w:lang w:eastAsia="zh-CN"/>
          </w:rPr>
          <w:delText>增加</w:delText>
        </w:r>
      </w:del>
      <w:ins w:id="388" w:author="Administrator" w:date="2024-02-06T16:52:20Z">
        <w:r>
          <w:rPr>
            <w:rFonts w:hint="eastAsia" w:ascii="仿宋_GB2312" w:hAnsi="黑体" w:eastAsia="仿宋_GB2312"/>
            <w:sz w:val="32"/>
            <w:szCs w:val="32"/>
            <w:lang w:eastAsia="zh-CN"/>
          </w:rPr>
          <w:t>减少</w:t>
        </w:r>
      </w:ins>
      <w:r>
        <w:rPr>
          <w:rFonts w:hint="eastAsia" w:ascii="仿宋_GB2312" w:hAnsi="黑体" w:eastAsia="仿宋_GB2312"/>
          <w:sz w:val="32"/>
          <w:szCs w:val="32"/>
          <w:lang w:eastAsia="zh-CN"/>
        </w:rPr>
        <w:t>。</w:t>
      </w:r>
    </w:p>
    <w:p>
      <w:pPr>
        <w:ind w:firstLine="640" w:firstLineChars="200"/>
        <w:rPr>
          <w:rFonts w:hint="eastAsia" w:ascii="仿宋_GB2312" w:hAnsi="黑体" w:eastAsia="仿宋_GB2312" w:cs="黑体"/>
          <w:color w:val="auto"/>
          <w:sz w:val="32"/>
          <w:szCs w:val="32"/>
          <w:lang w:val="en-US"/>
        </w:rPr>
      </w:pPr>
      <w:del w:id="389" w:author="Administrator" w:date="2024-02-06T17:51:14Z">
        <w:r>
          <w:rPr>
            <w:rFonts w:hint="default" w:ascii="仿宋_GB2312" w:hAnsi="黑体" w:eastAsia="仿宋_GB2312" w:cs="仿宋_GB2312"/>
            <w:sz w:val="32"/>
            <w:szCs w:val="32"/>
            <w:lang w:val="en-US" w:eastAsia="zh-CN"/>
          </w:rPr>
          <w:delText>7</w:delText>
        </w:r>
      </w:del>
      <w:ins w:id="390" w:author="Administrator" w:date="2024-02-06T17:51:14Z">
        <w:r>
          <w:rPr>
            <w:rFonts w:hint="eastAsia" w:ascii="仿宋_GB2312" w:hAnsi="黑体" w:eastAsia="仿宋_GB2312" w:cs="仿宋_GB2312"/>
            <w:sz w:val="32"/>
            <w:szCs w:val="32"/>
            <w:lang w:val="en-US" w:eastAsia="zh-CN"/>
          </w:rPr>
          <w:t>9</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391" w:author="Administrator" w:date="2024-02-06T17:48:40Z">
        <w:r>
          <w:rPr>
            <w:rFonts w:hint="default" w:ascii="仿宋_GB2312" w:hAnsi="黑体" w:eastAsia="仿宋_GB2312" w:cs="仿宋_GB2312"/>
            <w:sz w:val="32"/>
            <w:szCs w:val="32"/>
            <w:lang w:val="en-US" w:eastAsia="zh-CN"/>
          </w:rPr>
          <w:delText>3</w:delText>
        </w:r>
      </w:del>
      <w:ins w:id="392" w:author="Administrator" w:date="2024-02-06T17:48:40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393" w:author="Administrator" w:date="2024-02-07T09:41:58Z">
        <w:r>
          <w:rPr>
            <w:rFonts w:hint="eastAsia" w:ascii="仿宋_GB2312" w:hAnsi="黑体" w:eastAsia="仿宋_GB2312"/>
            <w:sz w:val="32"/>
            <w:szCs w:val="32"/>
            <w:lang w:val="en-US" w:eastAsia="zh-CN"/>
          </w:rPr>
          <w:delText>278.58</w:delText>
        </w:r>
      </w:del>
      <w:ins w:id="394" w:author="Administrator" w:date="2024-02-06T11:48:20Z">
        <w:r>
          <w:rPr>
            <w:rFonts w:hint="eastAsia" w:ascii="仿宋_GB2312" w:hAnsi="黑体" w:eastAsia="仿宋_GB2312"/>
            <w:sz w:val="32"/>
            <w:szCs w:val="32"/>
            <w:lang w:val="en-US" w:eastAsia="zh-CN"/>
          </w:rPr>
          <w:t>403.54</w:t>
        </w:r>
      </w:ins>
      <w:r>
        <w:rPr>
          <w:rFonts w:hint="eastAsia" w:ascii="仿宋_GB2312" w:hAnsi="黑体" w:eastAsia="仿宋_GB2312"/>
          <w:sz w:val="32"/>
          <w:szCs w:val="32"/>
        </w:rPr>
        <w:t>万元，比上年预算数</w:t>
      </w:r>
      <w:del w:id="395" w:author="Administrator" w:date="2024-02-06T14:50:15Z">
        <w:r>
          <w:rPr>
            <w:rFonts w:hint="eastAsia" w:ascii="仿宋_GB2312" w:hAnsi="黑体" w:eastAsia="仿宋_GB2312"/>
            <w:sz w:val="32"/>
            <w:szCs w:val="32"/>
            <w:lang w:eastAsia="zh-CN"/>
          </w:rPr>
          <w:delText>减少</w:delText>
        </w:r>
      </w:del>
      <w:del w:id="396" w:author="Administrator" w:date="2024-02-06T14:50:15Z">
        <w:r>
          <w:rPr>
            <w:rFonts w:hint="eastAsia" w:ascii="仿宋_GB2312" w:hAnsi="黑体" w:eastAsia="仿宋_GB2312"/>
            <w:sz w:val="32"/>
            <w:szCs w:val="32"/>
            <w:lang w:val="en-US" w:eastAsia="zh-CN"/>
          </w:rPr>
          <w:delText>27.30</w:delText>
        </w:r>
      </w:del>
      <w:ins w:id="397" w:author="Administrator" w:date="2024-02-06T14:50:15Z">
        <w:r>
          <w:rPr>
            <w:rFonts w:hint="eastAsia" w:ascii="仿宋_GB2312" w:hAnsi="黑体" w:eastAsia="仿宋_GB2312"/>
            <w:sz w:val="32"/>
            <w:szCs w:val="32"/>
            <w:lang w:eastAsia="zh-CN"/>
          </w:rPr>
          <w:t>增加</w:t>
        </w:r>
      </w:ins>
      <w:ins w:id="398" w:author="Administrator" w:date="2024-02-06T14:50:22Z">
        <w:r>
          <w:rPr>
            <w:rFonts w:hint="eastAsia" w:ascii="仿宋_GB2312" w:hAnsi="黑体" w:eastAsia="仿宋_GB2312"/>
            <w:sz w:val="32"/>
            <w:szCs w:val="32"/>
            <w:lang w:val="en-US" w:eastAsia="zh-CN"/>
          </w:rPr>
          <w:t>1</w:t>
        </w:r>
      </w:ins>
      <w:ins w:id="399" w:author="Administrator" w:date="2024-02-06T14:50:23Z">
        <w:r>
          <w:rPr>
            <w:rFonts w:hint="eastAsia" w:ascii="仿宋_GB2312" w:hAnsi="黑体" w:eastAsia="仿宋_GB2312"/>
            <w:sz w:val="32"/>
            <w:szCs w:val="32"/>
            <w:lang w:val="en-US" w:eastAsia="zh-CN"/>
          </w:rPr>
          <w:t>27.9</w:t>
        </w:r>
      </w:ins>
      <w:ins w:id="400" w:author="Administrator" w:date="2024-02-06T14:50:24Z">
        <w:r>
          <w:rPr>
            <w:rFonts w:hint="eastAsia" w:ascii="仿宋_GB2312" w:hAnsi="黑体" w:eastAsia="仿宋_GB2312"/>
            <w:sz w:val="32"/>
            <w:szCs w:val="32"/>
            <w:lang w:val="en-US" w:eastAsia="zh-CN"/>
          </w:rPr>
          <w:t>6</w:t>
        </w:r>
      </w:ins>
      <w:r>
        <w:rPr>
          <w:rFonts w:hint="eastAsia" w:ascii="仿宋_GB2312" w:hAnsi="黑体" w:eastAsia="仿宋_GB2312"/>
          <w:sz w:val="32"/>
          <w:szCs w:val="32"/>
        </w:rPr>
        <w:t>万元，</w:t>
      </w:r>
      <w:r>
        <w:rPr>
          <w:rFonts w:hint="eastAsia" w:ascii="仿宋_GB2312" w:hAnsi="黑体" w:eastAsia="仿宋_GB2312"/>
          <w:color w:val="auto"/>
          <w:sz w:val="32"/>
          <w:szCs w:val="32"/>
        </w:rPr>
        <w:t>主要是</w:t>
      </w:r>
      <w:ins w:id="401" w:author="Administrator" w:date="2024-02-06T16:55:03Z">
        <w:r>
          <w:rPr>
            <w:rFonts w:hint="eastAsia" w:ascii="仿宋_GB2312" w:hAnsi="黑体" w:eastAsia="仿宋_GB2312"/>
            <w:color w:val="auto"/>
            <w:sz w:val="32"/>
            <w:szCs w:val="32"/>
            <w:lang w:eastAsia="zh-CN"/>
          </w:rPr>
          <w:t>人</w:t>
        </w:r>
      </w:ins>
      <w:ins w:id="402" w:author="Administrator" w:date="2024-02-06T16:55:04Z">
        <w:r>
          <w:rPr>
            <w:rFonts w:hint="eastAsia" w:ascii="仿宋_GB2312" w:hAnsi="黑体" w:eastAsia="仿宋_GB2312"/>
            <w:color w:val="auto"/>
            <w:sz w:val="32"/>
            <w:szCs w:val="32"/>
            <w:lang w:eastAsia="zh-CN"/>
          </w:rPr>
          <w:t>员</w:t>
        </w:r>
      </w:ins>
      <w:ins w:id="403" w:author="Administrator" w:date="2024-02-06T16:55:05Z">
        <w:r>
          <w:rPr>
            <w:rFonts w:hint="eastAsia" w:ascii="仿宋_GB2312" w:hAnsi="黑体" w:eastAsia="仿宋_GB2312"/>
            <w:color w:val="auto"/>
            <w:sz w:val="32"/>
            <w:szCs w:val="32"/>
            <w:lang w:eastAsia="zh-CN"/>
          </w:rPr>
          <w:t>调</w:t>
        </w:r>
      </w:ins>
      <w:ins w:id="404" w:author="Administrator" w:date="2024-02-06T16:55:07Z">
        <w:r>
          <w:rPr>
            <w:rFonts w:hint="eastAsia" w:ascii="仿宋_GB2312" w:hAnsi="黑体" w:eastAsia="仿宋_GB2312"/>
            <w:color w:val="auto"/>
            <w:sz w:val="32"/>
            <w:szCs w:val="32"/>
            <w:lang w:eastAsia="zh-CN"/>
          </w:rPr>
          <w:t>入</w:t>
        </w:r>
      </w:ins>
      <w:ins w:id="405" w:author="Administrator" w:date="2024-02-06T16:55:08Z">
        <w:r>
          <w:rPr>
            <w:rFonts w:hint="eastAsia" w:ascii="仿宋_GB2312" w:hAnsi="黑体" w:eastAsia="仿宋_GB2312"/>
            <w:color w:val="auto"/>
            <w:sz w:val="32"/>
            <w:szCs w:val="32"/>
            <w:lang w:eastAsia="zh-CN"/>
          </w:rPr>
          <w:t>及</w:t>
        </w:r>
      </w:ins>
      <w:del w:id="406" w:author="Administrator" w:date="2024-02-06T16:54:35Z">
        <w:r>
          <w:rPr>
            <w:rFonts w:hint="eastAsia" w:ascii="仿宋_GB2312" w:hAnsi="黑体" w:eastAsia="仿宋_GB2312"/>
            <w:color w:val="auto"/>
            <w:sz w:val="32"/>
            <w:szCs w:val="32"/>
            <w:lang w:val="en-US" w:eastAsia="zh-CN"/>
          </w:rPr>
          <w:delText>调整支出功能科目导致2023年预算数</w:delText>
        </w:r>
      </w:del>
      <w:del w:id="407" w:author="Administrator" w:date="2024-02-06T16:54:35Z">
        <w:r>
          <w:rPr>
            <w:rFonts w:hint="eastAsia" w:ascii="仿宋_GB2312" w:hAnsi="黑体" w:eastAsia="仿宋_GB2312"/>
            <w:sz w:val="32"/>
            <w:szCs w:val="32"/>
            <w:lang w:val="en-US" w:eastAsia="zh-CN"/>
          </w:rPr>
          <w:delText>比</w:delText>
        </w:r>
      </w:del>
      <w:del w:id="408" w:author="Administrator" w:date="2024-02-06T16:54:35Z">
        <w:r>
          <w:rPr>
            <w:rFonts w:hint="eastAsia" w:ascii="仿宋_GB2312" w:hAnsi="黑体" w:eastAsia="仿宋_GB2312"/>
            <w:color w:val="auto"/>
            <w:sz w:val="32"/>
            <w:szCs w:val="32"/>
            <w:lang w:val="en-US" w:eastAsia="zh-CN"/>
          </w:rPr>
          <w:delText>上年少</w:delText>
        </w:r>
      </w:del>
      <w:ins w:id="409" w:author="Administrator" w:date="2024-02-06T16:54:35Z">
        <w:r>
          <w:rPr>
            <w:rFonts w:hint="eastAsia" w:ascii="仿宋_GB2312" w:hAnsi="黑体" w:eastAsia="仿宋_GB2312"/>
            <w:color w:val="auto"/>
            <w:sz w:val="32"/>
            <w:szCs w:val="32"/>
            <w:lang w:val="en-US" w:eastAsia="zh-CN"/>
          </w:rPr>
          <w:t>机构</w:t>
        </w:r>
      </w:ins>
      <w:ins w:id="410" w:author="Administrator" w:date="2024-02-06T16:54:38Z">
        <w:r>
          <w:rPr>
            <w:rFonts w:hint="eastAsia" w:ascii="仿宋_GB2312" w:hAnsi="黑体" w:eastAsia="仿宋_GB2312"/>
            <w:color w:val="auto"/>
            <w:sz w:val="32"/>
            <w:szCs w:val="32"/>
            <w:lang w:val="en-US" w:eastAsia="zh-CN"/>
          </w:rPr>
          <w:t>调整，</w:t>
        </w:r>
      </w:ins>
      <w:ins w:id="411" w:author="Administrator" w:date="2024-02-06T16:54:39Z">
        <w:r>
          <w:rPr>
            <w:rFonts w:hint="eastAsia" w:ascii="仿宋_GB2312" w:hAnsi="黑体" w:eastAsia="仿宋_GB2312"/>
            <w:color w:val="auto"/>
            <w:sz w:val="32"/>
            <w:szCs w:val="32"/>
            <w:lang w:val="en-US" w:eastAsia="zh-CN"/>
          </w:rPr>
          <w:t>人员</w:t>
        </w:r>
      </w:ins>
      <w:ins w:id="412" w:author="Administrator" w:date="2024-02-06T16:54:40Z">
        <w:r>
          <w:rPr>
            <w:rFonts w:hint="eastAsia" w:ascii="仿宋_GB2312" w:hAnsi="黑体" w:eastAsia="仿宋_GB2312"/>
            <w:color w:val="auto"/>
            <w:sz w:val="32"/>
            <w:szCs w:val="32"/>
            <w:lang w:val="en-US" w:eastAsia="zh-CN"/>
          </w:rPr>
          <w:t>增</w:t>
        </w:r>
      </w:ins>
      <w:ins w:id="413" w:author="Administrator" w:date="2024-02-06T16:54:41Z">
        <w:r>
          <w:rPr>
            <w:rFonts w:hint="eastAsia" w:ascii="仿宋_GB2312" w:hAnsi="黑体" w:eastAsia="仿宋_GB2312"/>
            <w:color w:val="auto"/>
            <w:sz w:val="32"/>
            <w:szCs w:val="32"/>
            <w:lang w:val="en-US" w:eastAsia="zh-CN"/>
          </w:rPr>
          <w:t>加</w:t>
        </w:r>
      </w:ins>
      <w:r>
        <w:rPr>
          <w:rFonts w:hint="eastAsia" w:ascii="仿宋_GB2312" w:hAnsi="黑体" w:eastAsia="仿宋_GB2312"/>
          <w:color w:val="auto"/>
          <w:sz w:val="32"/>
          <w:szCs w:val="32"/>
          <w:lang w:val="en-US" w:eastAsia="zh-CN"/>
        </w:rPr>
        <w:t xml:space="preserve"> </w:t>
      </w:r>
      <w:r>
        <w:rPr>
          <w:rFonts w:hint="eastAsia" w:ascii="仿宋_GB2312" w:hAnsi="黑体" w:eastAsia="仿宋_GB2312"/>
          <w:color w:val="auto"/>
          <w:sz w:val="32"/>
          <w:szCs w:val="32"/>
          <w:lang w:eastAsia="zh-CN"/>
        </w:rPr>
        <w:t>。</w:t>
      </w:r>
    </w:p>
    <w:p>
      <w:pPr>
        <w:numPr>
          <w:ilvl w:val="-1"/>
          <w:numId w:val="0"/>
        </w:numPr>
        <w:ind w:firstLine="640" w:firstLineChars="200"/>
        <w:rPr>
          <w:rFonts w:ascii="仿宋_GB2312" w:hAnsi="黑体" w:eastAsia="仿宋_GB2312" w:cs="仿宋_GB2312"/>
          <w:sz w:val="32"/>
          <w:szCs w:val="32"/>
        </w:rPr>
      </w:pPr>
      <w:del w:id="414" w:author="Administrator" w:date="2024-02-06T17:51:18Z">
        <w:r>
          <w:rPr>
            <w:rFonts w:hint="default" w:ascii="仿宋_GB2312" w:hAnsi="黑体" w:eastAsia="仿宋_GB2312" w:cs="仿宋_GB2312"/>
            <w:sz w:val="32"/>
            <w:szCs w:val="32"/>
            <w:lang w:val="en-US" w:eastAsia="zh-CN"/>
          </w:rPr>
          <w:delText>8</w:delText>
        </w:r>
      </w:del>
      <w:ins w:id="415" w:author="Administrator" w:date="2024-02-06T17:51:18Z">
        <w:r>
          <w:rPr>
            <w:rFonts w:hint="eastAsia" w:ascii="仿宋_GB2312" w:hAnsi="黑体" w:eastAsia="仿宋_GB2312" w:cs="仿宋_GB2312"/>
            <w:sz w:val="32"/>
            <w:szCs w:val="32"/>
            <w:lang w:val="en-US" w:eastAsia="zh-CN"/>
          </w:rPr>
          <w:t>10</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w:t>
      </w:r>
      <w:del w:id="416" w:author="Administrator" w:date="2024-02-06T17:48:44Z">
        <w:r>
          <w:rPr>
            <w:rFonts w:hint="default" w:ascii="仿宋_GB2312" w:hAnsi="黑体" w:eastAsia="仿宋_GB2312" w:cs="仿宋_GB2312"/>
            <w:sz w:val="32"/>
            <w:szCs w:val="32"/>
            <w:lang w:val="en-US" w:eastAsia="zh-CN"/>
          </w:rPr>
          <w:delText>3</w:delText>
        </w:r>
      </w:del>
      <w:ins w:id="417" w:author="Administrator" w:date="2024-02-06T17:48:4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18" w:author="Administrator" w:date="2024-02-07T09:42:05Z">
        <w:r>
          <w:rPr>
            <w:rFonts w:hint="eastAsia" w:ascii="仿宋_GB2312" w:hAnsi="黑体" w:eastAsia="仿宋_GB2312"/>
            <w:sz w:val="32"/>
            <w:szCs w:val="32"/>
            <w:lang w:val="en-US" w:eastAsia="zh-CN"/>
          </w:rPr>
          <w:delText>139.29</w:delText>
        </w:r>
      </w:del>
      <w:ins w:id="419" w:author="Administrator" w:date="2024-02-06T11:48:33Z">
        <w:r>
          <w:rPr>
            <w:rFonts w:hint="eastAsia" w:ascii="仿宋_GB2312" w:hAnsi="黑体" w:eastAsia="仿宋_GB2312"/>
            <w:sz w:val="32"/>
            <w:szCs w:val="32"/>
            <w:lang w:val="en-US" w:eastAsia="zh-CN"/>
          </w:rPr>
          <w:t>201.77</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del w:id="420" w:author="Administrator" w:date="2024-02-06T14:50:40Z">
        <w:r>
          <w:rPr>
            <w:rFonts w:hint="default" w:ascii="仿宋_GB2312" w:hAnsi="黑体" w:eastAsia="仿宋_GB2312" w:cs="仿宋_GB2312"/>
            <w:sz w:val="32"/>
            <w:szCs w:val="32"/>
            <w:lang w:val="en-US" w:eastAsia="zh-CN"/>
          </w:rPr>
          <w:delText>139.29</w:delText>
        </w:r>
      </w:del>
      <w:ins w:id="421" w:author="Administrator" w:date="2024-02-06T14:50:40Z">
        <w:r>
          <w:rPr>
            <w:rFonts w:hint="eastAsia" w:ascii="仿宋_GB2312" w:hAnsi="黑体" w:eastAsia="仿宋_GB2312" w:cs="仿宋_GB2312"/>
            <w:sz w:val="32"/>
            <w:szCs w:val="32"/>
            <w:lang w:val="en-US" w:eastAsia="zh-CN"/>
          </w:rPr>
          <w:t>6</w:t>
        </w:r>
      </w:ins>
      <w:ins w:id="422" w:author="Administrator" w:date="2024-02-06T14:50:41Z">
        <w:r>
          <w:rPr>
            <w:rFonts w:hint="eastAsia" w:ascii="仿宋_GB2312" w:hAnsi="黑体" w:eastAsia="仿宋_GB2312" w:cs="仿宋_GB2312"/>
            <w:sz w:val="32"/>
            <w:szCs w:val="32"/>
            <w:lang w:val="en-US" w:eastAsia="zh-CN"/>
          </w:rPr>
          <w:t>2.48</w:t>
        </w:r>
      </w:ins>
      <w:r>
        <w:rPr>
          <w:rFonts w:hint="eastAsia" w:ascii="仿宋_GB2312" w:hAnsi="黑体" w:eastAsia="仿宋_GB2312"/>
          <w:sz w:val="32"/>
          <w:szCs w:val="32"/>
        </w:rPr>
        <w:t>万元，主要是</w:t>
      </w:r>
      <w:ins w:id="423" w:author="Administrator" w:date="2024-02-06T16:57:53Z">
        <w:r>
          <w:rPr>
            <w:rFonts w:hint="eastAsia" w:ascii="仿宋_GB2312" w:hAnsi="黑体" w:eastAsia="仿宋_GB2312"/>
            <w:color w:val="auto"/>
            <w:sz w:val="32"/>
            <w:szCs w:val="32"/>
            <w:lang w:eastAsia="zh-CN"/>
          </w:rPr>
          <w:t>人员调入及</w:t>
        </w:r>
      </w:ins>
      <w:ins w:id="424" w:author="Administrator" w:date="2024-02-06T16:57:53Z">
        <w:r>
          <w:rPr>
            <w:rFonts w:hint="eastAsia" w:ascii="仿宋_GB2312" w:hAnsi="黑体" w:eastAsia="仿宋_GB2312"/>
            <w:color w:val="auto"/>
            <w:sz w:val="32"/>
            <w:szCs w:val="32"/>
            <w:lang w:val="en-US" w:eastAsia="zh-CN"/>
          </w:rPr>
          <w:t xml:space="preserve">机构调整，人员增加 </w:t>
        </w:r>
      </w:ins>
      <w:del w:id="425" w:author="Administrator" w:date="2024-02-06T16:57:53Z">
        <w:r>
          <w:rPr>
            <w:rFonts w:hint="eastAsia" w:ascii="仿宋_GB2312" w:hAnsi="黑体" w:eastAsia="仿宋_GB2312"/>
            <w:sz w:val="32"/>
            <w:szCs w:val="32"/>
            <w:lang w:val="en-US" w:eastAsia="zh-CN"/>
          </w:rPr>
          <w:delText>2023年起按实帐征收职业年金缴费</w:delText>
        </w:r>
      </w:del>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del w:id="426" w:author="Administrator" w:date="2024-02-06T17:49:44Z">
        <w:r>
          <w:rPr>
            <w:rFonts w:hint="default" w:ascii="仿宋_GB2312" w:hAnsi="黑体" w:eastAsia="仿宋_GB2312"/>
            <w:sz w:val="32"/>
            <w:szCs w:val="32"/>
            <w:lang w:val="en-US" w:eastAsia="zh-CN"/>
          </w:rPr>
          <w:delText>9</w:delText>
        </w:r>
      </w:del>
      <w:ins w:id="427" w:author="Administrator" w:date="2024-02-06T17:49:44Z">
        <w:r>
          <w:rPr>
            <w:rFonts w:hint="eastAsia" w:ascii="仿宋_GB2312" w:hAnsi="黑体" w:eastAsia="仿宋_GB2312"/>
            <w:sz w:val="32"/>
            <w:szCs w:val="32"/>
            <w:lang w:val="en-US" w:eastAsia="zh-CN"/>
          </w:rPr>
          <w:t>1</w:t>
        </w:r>
      </w:ins>
      <w:ins w:id="428" w:author="Administrator" w:date="2024-02-06T17:51:20Z">
        <w:r>
          <w:rPr>
            <w:rFonts w:hint="eastAsia" w:ascii="仿宋_GB2312" w:hAnsi="黑体" w:eastAsia="仿宋_GB2312"/>
            <w:sz w:val="32"/>
            <w:szCs w:val="32"/>
            <w:lang w:val="en-US" w:eastAsia="zh-CN"/>
          </w:rPr>
          <w:t>1</w:t>
        </w:r>
      </w:ins>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w:t>
      </w:r>
      <w:del w:id="429" w:author="Administrator" w:date="2024-02-06T17:48:48Z">
        <w:r>
          <w:rPr>
            <w:rFonts w:hint="default" w:ascii="仿宋_GB2312" w:hAnsi="黑体" w:eastAsia="仿宋_GB2312" w:cs="仿宋_GB2312"/>
            <w:sz w:val="32"/>
            <w:szCs w:val="32"/>
            <w:lang w:val="en-US" w:eastAsia="zh-CN"/>
          </w:rPr>
          <w:delText>3</w:delText>
        </w:r>
      </w:del>
      <w:ins w:id="430" w:author="Administrator" w:date="2024-02-06T17:48:4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31" w:author="Administrator" w:date="2024-02-07T09:42:12Z">
        <w:r>
          <w:rPr>
            <w:rFonts w:hint="eastAsia" w:ascii="仿宋_GB2312" w:hAnsi="黑体" w:eastAsia="仿宋_GB2312"/>
            <w:sz w:val="32"/>
            <w:szCs w:val="32"/>
            <w:lang w:val="en-US" w:eastAsia="zh-CN"/>
          </w:rPr>
          <w:delText>138.02</w:delText>
        </w:r>
      </w:del>
      <w:ins w:id="432" w:author="Administrator" w:date="2024-02-06T11:49:31Z">
        <w:r>
          <w:rPr>
            <w:rFonts w:hint="eastAsia" w:ascii="仿宋_GB2312" w:hAnsi="黑体" w:eastAsia="仿宋_GB2312"/>
            <w:sz w:val="32"/>
            <w:szCs w:val="32"/>
            <w:lang w:val="en-US" w:eastAsia="zh-CN"/>
          </w:rPr>
          <w:t>131.91</w:t>
        </w:r>
      </w:ins>
      <w:r>
        <w:rPr>
          <w:rFonts w:hint="eastAsia" w:ascii="仿宋_GB2312" w:hAnsi="黑体" w:eastAsia="仿宋_GB2312"/>
          <w:sz w:val="32"/>
          <w:szCs w:val="32"/>
        </w:rPr>
        <w:t>万元，比上年预算数</w:t>
      </w:r>
      <w:del w:id="433" w:author="Administrator" w:date="2024-02-06T14:50:52Z">
        <w:r>
          <w:rPr>
            <w:rFonts w:hint="eastAsia" w:ascii="仿宋_GB2312" w:hAnsi="黑体" w:eastAsia="仿宋_GB2312" w:cs="仿宋_GB2312"/>
            <w:sz w:val="32"/>
            <w:szCs w:val="32"/>
            <w:lang w:eastAsia="zh-CN"/>
          </w:rPr>
          <w:delText>增加</w:delText>
        </w:r>
      </w:del>
      <w:del w:id="434" w:author="Administrator" w:date="2024-02-06T14:50:52Z">
        <w:r>
          <w:rPr>
            <w:rFonts w:hint="eastAsia" w:ascii="仿宋_GB2312" w:hAnsi="黑体" w:eastAsia="仿宋_GB2312" w:cs="仿宋_GB2312"/>
            <w:sz w:val="32"/>
            <w:szCs w:val="32"/>
            <w:lang w:val="en-US" w:eastAsia="zh-CN"/>
          </w:rPr>
          <w:delText>32.72</w:delText>
        </w:r>
      </w:del>
      <w:ins w:id="435" w:author="Administrator" w:date="2024-02-06T14:50:52Z">
        <w:r>
          <w:rPr>
            <w:rFonts w:hint="eastAsia" w:ascii="仿宋_GB2312" w:hAnsi="黑体" w:eastAsia="仿宋_GB2312" w:cs="仿宋_GB2312"/>
            <w:sz w:val="32"/>
            <w:szCs w:val="32"/>
            <w:lang w:eastAsia="zh-CN"/>
          </w:rPr>
          <w:t>减少</w:t>
        </w:r>
      </w:ins>
      <w:ins w:id="436" w:author="Administrator" w:date="2024-02-06T14:51:00Z">
        <w:r>
          <w:rPr>
            <w:rFonts w:hint="eastAsia" w:ascii="仿宋_GB2312" w:hAnsi="黑体" w:eastAsia="仿宋_GB2312" w:cs="仿宋_GB2312"/>
            <w:sz w:val="32"/>
            <w:szCs w:val="32"/>
            <w:lang w:val="en-US" w:eastAsia="zh-CN"/>
          </w:rPr>
          <w:t>6</w:t>
        </w:r>
      </w:ins>
      <w:ins w:id="437" w:author="Administrator" w:date="2024-02-06T14:51:01Z">
        <w:r>
          <w:rPr>
            <w:rFonts w:hint="eastAsia" w:ascii="仿宋_GB2312" w:hAnsi="黑体" w:eastAsia="仿宋_GB2312" w:cs="仿宋_GB2312"/>
            <w:sz w:val="32"/>
            <w:szCs w:val="32"/>
            <w:lang w:val="en-US" w:eastAsia="zh-CN"/>
          </w:rPr>
          <w:t>.11</w:t>
        </w:r>
      </w:ins>
      <w:r>
        <w:rPr>
          <w:rFonts w:hint="eastAsia" w:ascii="仿宋_GB2312" w:hAnsi="黑体" w:eastAsia="仿宋_GB2312"/>
          <w:sz w:val="32"/>
          <w:szCs w:val="32"/>
        </w:rPr>
        <w:t>万元，主要是</w:t>
      </w:r>
      <w:del w:id="438" w:author="Administrator" w:date="2024-02-06T16:59:04Z">
        <w:r>
          <w:rPr>
            <w:rFonts w:hint="eastAsia" w:ascii="仿宋_GB2312" w:hAnsi="黑体" w:eastAsia="仿宋_GB2312"/>
            <w:sz w:val="32"/>
            <w:szCs w:val="32"/>
            <w:lang w:val="en-US" w:eastAsia="zh-CN"/>
          </w:rPr>
          <w:delText>离退休人员薪资调整，缴费基数调高</w:delText>
        </w:r>
      </w:del>
      <w:ins w:id="439" w:author="Administrator" w:date="2024-02-06T16:59:04Z">
        <w:r>
          <w:rPr>
            <w:rFonts w:hint="eastAsia" w:ascii="仿宋_GB2312" w:hAnsi="黑体" w:eastAsia="仿宋_GB2312"/>
            <w:sz w:val="32"/>
            <w:szCs w:val="32"/>
            <w:lang w:val="en-US" w:eastAsia="zh-CN"/>
          </w:rPr>
          <w:t>退</w:t>
        </w:r>
      </w:ins>
      <w:ins w:id="440" w:author="Administrator" w:date="2024-02-06T16:59:05Z">
        <w:r>
          <w:rPr>
            <w:rFonts w:hint="eastAsia" w:ascii="仿宋_GB2312" w:hAnsi="黑体" w:eastAsia="仿宋_GB2312"/>
            <w:sz w:val="32"/>
            <w:szCs w:val="32"/>
            <w:lang w:val="en-US" w:eastAsia="zh-CN"/>
          </w:rPr>
          <w:t>休人</w:t>
        </w:r>
      </w:ins>
      <w:ins w:id="441" w:author="Administrator" w:date="2024-02-06T16:59:13Z">
        <w:r>
          <w:rPr>
            <w:rFonts w:hint="eastAsia" w:ascii="仿宋_GB2312" w:hAnsi="黑体" w:eastAsia="仿宋_GB2312"/>
            <w:sz w:val="32"/>
            <w:szCs w:val="32"/>
            <w:lang w:val="en-US" w:eastAsia="zh-CN"/>
          </w:rPr>
          <w:t>员</w:t>
        </w:r>
      </w:ins>
      <w:ins w:id="442" w:author="Administrator" w:date="2024-02-06T16:59:08Z">
        <w:r>
          <w:rPr>
            <w:rFonts w:hint="eastAsia" w:ascii="仿宋_GB2312" w:hAnsi="黑体" w:eastAsia="仿宋_GB2312"/>
            <w:sz w:val="32"/>
            <w:szCs w:val="32"/>
            <w:lang w:val="en-US" w:eastAsia="zh-CN"/>
          </w:rPr>
          <w:t>减少</w:t>
        </w:r>
      </w:ins>
      <w:r>
        <w:rPr>
          <w:rFonts w:hint="eastAsia" w:ascii="仿宋_GB2312" w:hAnsi="黑体" w:eastAsia="仿宋_GB2312"/>
          <w:sz w:val="32"/>
          <w:szCs w:val="32"/>
          <w:lang w:eastAsia="zh-CN"/>
        </w:rPr>
        <w:t>。</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1</w:t>
      </w:r>
      <w:del w:id="443" w:author="Administrator" w:date="2024-02-06T17:51:23Z">
        <w:r>
          <w:rPr>
            <w:rFonts w:hint="default" w:ascii="仿宋_GB2312" w:hAnsi="黑体" w:eastAsia="仿宋_GB2312" w:cs="仿宋_GB2312"/>
            <w:sz w:val="32"/>
            <w:szCs w:val="32"/>
            <w:lang w:val="en-US" w:eastAsia="zh-CN"/>
          </w:rPr>
          <w:delText>0</w:delText>
        </w:r>
      </w:del>
      <w:ins w:id="444" w:author="Administrator" w:date="2024-02-06T17:51:23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445" w:author="Administrator" w:date="2024-02-06T17:48:51Z">
        <w:r>
          <w:rPr>
            <w:rFonts w:hint="default" w:ascii="仿宋_GB2312" w:hAnsi="黑体" w:eastAsia="仿宋_GB2312" w:cs="仿宋_GB2312"/>
            <w:sz w:val="32"/>
            <w:szCs w:val="32"/>
            <w:lang w:val="en-US" w:eastAsia="zh-CN"/>
          </w:rPr>
          <w:delText>2</w:delText>
        </w:r>
      </w:del>
      <w:ins w:id="446" w:author="Administrator" w:date="2024-02-06T17:48:51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47" w:author="Administrator" w:date="2024-02-07T09:42:19Z">
        <w:r>
          <w:rPr>
            <w:rFonts w:hint="eastAsia" w:ascii="仿宋_GB2312" w:hAnsi="黑体" w:eastAsia="仿宋_GB2312"/>
            <w:sz w:val="32"/>
            <w:szCs w:val="32"/>
            <w:lang w:val="en-US" w:eastAsia="zh-CN"/>
          </w:rPr>
          <w:delText>7.69</w:delText>
        </w:r>
      </w:del>
      <w:ins w:id="448" w:author="Administrator" w:date="2024-02-06T11:49:47Z">
        <w:r>
          <w:rPr>
            <w:rFonts w:hint="eastAsia" w:ascii="仿宋_GB2312" w:hAnsi="黑体" w:eastAsia="仿宋_GB2312"/>
            <w:sz w:val="32"/>
            <w:szCs w:val="32"/>
            <w:lang w:val="en-US" w:eastAsia="zh-CN"/>
          </w:rPr>
          <w:t>7.69</w:t>
        </w:r>
      </w:ins>
      <w:r>
        <w:rPr>
          <w:rFonts w:hint="eastAsia" w:ascii="仿宋_GB2312" w:hAnsi="黑体" w:eastAsia="仿宋_GB2312"/>
          <w:sz w:val="32"/>
          <w:szCs w:val="32"/>
        </w:rPr>
        <w:t>万元，</w:t>
      </w:r>
      <w:del w:id="449" w:author="Administrator" w:date="2024-02-06T14:51:25Z">
        <w:r>
          <w:rPr>
            <w:rFonts w:hint="eastAsia" w:ascii="仿宋_GB2312" w:hAnsi="黑体" w:eastAsia="仿宋_GB2312"/>
            <w:sz w:val="32"/>
            <w:szCs w:val="32"/>
          </w:rPr>
          <w:delText>比</w:delText>
        </w:r>
      </w:del>
      <w:ins w:id="450" w:author="Administrator" w:date="2024-02-06T14:51:25Z">
        <w:r>
          <w:rPr>
            <w:rFonts w:hint="eastAsia" w:ascii="仿宋_GB2312" w:hAnsi="黑体" w:eastAsia="仿宋_GB2312"/>
            <w:sz w:val="32"/>
            <w:szCs w:val="32"/>
            <w:lang w:eastAsia="zh-CN"/>
          </w:rPr>
          <w:t>与</w:t>
        </w:r>
      </w:ins>
      <w:r>
        <w:rPr>
          <w:rFonts w:hint="eastAsia" w:ascii="仿宋_GB2312" w:hAnsi="黑体" w:eastAsia="仿宋_GB2312"/>
          <w:sz w:val="32"/>
          <w:szCs w:val="32"/>
        </w:rPr>
        <w:t>上年预算数</w:t>
      </w:r>
      <w:del w:id="451" w:author="Administrator" w:date="2024-02-06T14:51:32Z">
        <w:r>
          <w:rPr>
            <w:rFonts w:hint="eastAsia" w:ascii="仿宋_GB2312" w:hAnsi="黑体" w:eastAsia="仿宋_GB2312" w:cs="仿宋_GB2312"/>
            <w:sz w:val="32"/>
            <w:szCs w:val="32"/>
            <w:lang w:eastAsia="zh-CN"/>
          </w:rPr>
          <w:delText>增加</w:delText>
        </w:r>
      </w:del>
      <w:del w:id="452" w:author="Administrator" w:date="2024-02-06T14:51:32Z">
        <w:r>
          <w:rPr>
            <w:rFonts w:hint="eastAsia" w:ascii="仿宋_GB2312" w:hAnsi="黑体" w:eastAsia="仿宋_GB2312" w:cs="仿宋_GB2312"/>
            <w:sz w:val="32"/>
            <w:szCs w:val="32"/>
            <w:lang w:val="en-US" w:eastAsia="zh-CN"/>
          </w:rPr>
          <w:delText>0.74</w:delText>
        </w:r>
      </w:del>
      <w:ins w:id="453" w:author="Administrator" w:date="2024-02-06T14:51:32Z">
        <w:r>
          <w:rPr>
            <w:rFonts w:hint="eastAsia" w:ascii="仿宋_GB2312" w:hAnsi="黑体" w:eastAsia="仿宋_GB2312" w:cs="仿宋_GB2312"/>
            <w:sz w:val="32"/>
            <w:szCs w:val="32"/>
            <w:lang w:eastAsia="zh-CN"/>
          </w:rPr>
          <w:t>持平</w:t>
        </w:r>
      </w:ins>
      <w:del w:id="454" w:author="Administrator" w:date="2024-02-06T14:51:35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r>
        <w:rPr>
          <w:rFonts w:hint="eastAsia" w:ascii="仿宋_GB2312" w:hAnsi="黑体" w:eastAsia="仿宋_GB2312"/>
          <w:sz w:val="32"/>
          <w:szCs w:val="32"/>
          <w:lang w:eastAsia="zh-CN"/>
        </w:rPr>
        <w:t>遗属人员</w:t>
      </w:r>
      <w:ins w:id="455" w:author="Administrator" w:date="2024-02-06T14:51:48Z">
        <w:r>
          <w:rPr>
            <w:rFonts w:hint="eastAsia" w:ascii="仿宋_GB2312" w:hAnsi="黑体" w:eastAsia="仿宋_GB2312"/>
            <w:sz w:val="32"/>
            <w:szCs w:val="32"/>
            <w:lang w:eastAsia="zh-CN"/>
          </w:rPr>
          <w:t>及</w:t>
        </w:r>
      </w:ins>
      <w:r>
        <w:rPr>
          <w:rFonts w:hint="eastAsia" w:ascii="仿宋_GB2312" w:hAnsi="黑体" w:eastAsia="仿宋_GB2312"/>
          <w:sz w:val="32"/>
          <w:szCs w:val="32"/>
          <w:lang w:eastAsia="zh-CN"/>
        </w:rPr>
        <w:t>补贴发放标准</w:t>
      </w:r>
      <w:del w:id="456" w:author="Administrator" w:date="2024-02-06T14:51:39Z">
        <w:r>
          <w:rPr>
            <w:rFonts w:hint="eastAsia" w:ascii="仿宋_GB2312" w:hAnsi="黑体" w:eastAsia="仿宋_GB2312"/>
            <w:sz w:val="32"/>
            <w:szCs w:val="32"/>
            <w:lang w:eastAsia="zh-CN"/>
          </w:rPr>
          <w:delText>调高</w:delText>
        </w:r>
      </w:del>
      <w:ins w:id="457" w:author="Administrator" w:date="2024-02-06T14:51:39Z">
        <w:r>
          <w:rPr>
            <w:rFonts w:hint="eastAsia" w:ascii="仿宋_GB2312" w:hAnsi="黑体" w:eastAsia="仿宋_GB2312"/>
            <w:sz w:val="32"/>
            <w:szCs w:val="32"/>
            <w:lang w:eastAsia="zh-CN"/>
          </w:rPr>
          <w:t>不</w:t>
        </w:r>
      </w:ins>
      <w:ins w:id="458" w:author="Administrator" w:date="2024-02-06T14:51:41Z">
        <w:r>
          <w:rPr>
            <w:rFonts w:hint="eastAsia" w:ascii="仿宋_GB2312" w:hAnsi="黑体" w:eastAsia="仿宋_GB2312"/>
            <w:sz w:val="32"/>
            <w:szCs w:val="32"/>
            <w:lang w:eastAsia="zh-CN"/>
          </w:rPr>
          <w:t>变</w:t>
        </w:r>
      </w:ins>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del w:id="459" w:author="Administrator" w:date="2024-02-06T17:51:25Z">
        <w:r>
          <w:rPr>
            <w:rFonts w:hint="default" w:ascii="仿宋_GB2312" w:hAnsi="黑体" w:eastAsia="仿宋_GB2312" w:cs="仿宋_GB2312"/>
            <w:sz w:val="32"/>
            <w:szCs w:val="32"/>
            <w:lang w:val="en-US" w:eastAsia="zh-CN"/>
          </w:rPr>
          <w:delText>1</w:delText>
        </w:r>
      </w:del>
      <w:ins w:id="460" w:author="Administrator" w:date="2024-02-06T17:51:25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461" w:author="Administrator" w:date="2024-02-06T17:48:54Z">
        <w:r>
          <w:rPr>
            <w:rFonts w:hint="default" w:ascii="仿宋_GB2312" w:hAnsi="黑体" w:eastAsia="仿宋_GB2312" w:cs="仿宋_GB2312"/>
            <w:sz w:val="32"/>
            <w:szCs w:val="32"/>
            <w:lang w:val="en-US" w:eastAsia="zh-CN"/>
          </w:rPr>
          <w:delText>3</w:delText>
        </w:r>
      </w:del>
      <w:ins w:id="462" w:author="Administrator" w:date="2024-02-06T17:48:5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63" w:author="Administrator" w:date="2024-02-07T09:42:25Z">
        <w:r>
          <w:rPr>
            <w:rFonts w:hint="eastAsia" w:ascii="仿宋_GB2312" w:hAnsi="黑体" w:eastAsia="仿宋_GB2312"/>
            <w:sz w:val="32"/>
            <w:szCs w:val="32"/>
            <w:lang w:val="en-US" w:eastAsia="zh-CN"/>
          </w:rPr>
          <w:delText>93.78</w:delText>
        </w:r>
      </w:del>
      <w:ins w:id="464" w:author="Administrator" w:date="2024-02-06T11:50:06Z">
        <w:r>
          <w:rPr>
            <w:rFonts w:hint="eastAsia" w:ascii="仿宋_GB2312" w:hAnsi="黑体" w:eastAsia="仿宋_GB2312"/>
            <w:sz w:val="32"/>
            <w:szCs w:val="32"/>
            <w:lang w:val="en-US" w:eastAsia="zh-CN"/>
          </w:rPr>
          <w:t>93.78</w:t>
        </w:r>
      </w:ins>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社保缴费基数不变。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del w:id="465" w:author="Administrator" w:date="2024-02-06T17:51:28Z">
        <w:r>
          <w:rPr>
            <w:rFonts w:hint="default" w:ascii="仿宋_GB2312" w:hAnsi="黑体" w:eastAsia="仿宋_GB2312" w:cs="仿宋_GB2312"/>
            <w:sz w:val="32"/>
            <w:szCs w:val="32"/>
            <w:lang w:val="en-US" w:eastAsia="zh-CN"/>
          </w:rPr>
          <w:delText>2</w:delText>
        </w:r>
      </w:del>
      <w:ins w:id="466" w:author="Administrator" w:date="2024-02-06T17:51:28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467" w:author="Administrator" w:date="2024-02-06T17:48:56Z">
        <w:r>
          <w:rPr>
            <w:rFonts w:hint="default" w:ascii="仿宋_GB2312" w:hAnsi="黑体" w:eastAsia="仿宋_GB2312" w:cs="仿宋_GB2312"/>
            <w:sz w:val="32"/>
            <w:szCs w:val="32"/>
            <w:lang w:val="en-US" w:eastAsia="zh-CN"/>
          </w:rPr>
          <w:delText>3</w:delText>
        </w:r>
      </w:del>
      <w:ins w:id="468" w:author="Administrator" w:date="2024-02-06T17:48:5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69" w:author="Administrator" w:date="2024-02-07T09:42:33Z">
        <w:r>
          <w:rPr>
            <w:rFonts w:hint="eastAsia" w:ascii="仿宋_GB2312" w:hAnsi="黑体" w:eastAsia="仿宋_GB2312"/>
            <w:sz w:val="32"/>
            <w:szCs w:val="32"/>
            <w:lang w:val="en-US" w:eastAsia="zh-CN"/>
          </w:rPr>
          <w:delText>71.17</w:delText>
        </w:r>
      </w:del>
      <w:ins w:id="470" w:author="Administrator" w:date="2024-02-06T11:50:22Z">
        <w:r>
          <w:rPr>
            <w:rFonts w:hint="eastAsia" w:ascii="仿宋_GB2312" w:hAnsi="黑体" w:eastAsia="仿宋_GB2312"/>
            <w:sz w:val="32"/>
            <w:szCs w:val="32"/>
            <w:lang w:val="en-US" w:eastAsia="zh-CN"/>
          </w:rPr>
          <w:t>112.87</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471" w:author="Administrator" w:date="2024-02-06T14:52:13Z">
        <w:r>
          <w:rPr>
            <w:rFonts w:hint="default" w:ascii="仿宋_GB2312" w:hAnsi="黑体" w:eastAsia="仿宋_GB2312" w:cs="仿宋_GB2312"/>
            <w:sz w:val="32"/>
            <w:szCs w:val="32"/>
            <w:lang w:val="en-US" w:eastAsia="zh-CN"/>
          </w:rPr>
          <w:delText>2.43</w:delText>
        </w:r>
      </w:del>
      <w:ins w:id="472" w:author="Administrator" w:date="2024-02-06T14:52:13Z">
        <w:r>
          <w:rPr>
            <w:rFonts w:hint="eastAsia" w:ascii="仿宋_GB2312" w:hAnsi="黑体" w:eastAsia="仿宋_GB2312" w:cs="仿宋_GB2312"/>
            <w:sz w:val="32"/>
            <w:szCs w:val="32"/>
            <w:lang w:val="en-US" w:eastAsia="zh-CN"/>
          </w:rPr>
          <w:t>41.7</w:t>
        </w:r>
      </w:ins>
      <w:ins w:id="473" w:author="Administrator" w:date="2024-02-06T14:52:1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万元，主要是</w:t>
      </w:r>
      <w:ins w:id="474" w:author="Administrator" w:date="2024-02-06T17:01:23Z">
        <w:r>
          <w:rPr>
            <w:rFonts w:hint="eastAsia" w:ascii="仿宋_GB2312" w:hAnsi="黑体" w:eastAsia="仿宋_GB2312"/>
            <w:sz w:val="32"/>
            <w:szCs w:val="32"/>
            <w:lang w:val="en-US" w:eastAsia="zh-CN"/>
          </w:rPr>
          <w:t>在职人数增加</w:t>
        </w:r>
      </w:ins>
      <w:ins w:id="475" w:author="Administrator" w:date="2024-02-06T16:59:52Z">
        <w:r>
          <w:rPr>
            <w:rFonts w:hint="eastAsia" w:ascii="仿宋_GB2312" w:hAnsi="黑体" w:eastAsia="仿宋_GB2312"/>
            <w:color w:val="auto"/>
            <w:sz w:val="32"/>
            <w:szCs w:val="32"/>
            <w:lang w:eastAsia="zh-CN"/>
          </w:rPr>
          <w:t>及</w:t>
        </w:r>
      </w:ins>
      <w:ins w:id="476" w:author="Administrator" w:date="2024-02-06T16:59:52Z">
        <w:r>
          <w:rPr>
            <w:rFonts w:hint="eastAsia" w:ascii="仿宋_GB2312" w:hAnsi="黑体" w:eastAsia="仿宋_GB2312"/>
            <w:color w:val="auto"/>
            <w:sz w:val="32"/>
            <w:szCs w:val="32"/>
            <w:lang w:val="en-US" w:eastAsia="zh-CN"/>
          </w:rPr>
          <w:t xml:space="preserve">机构调整，人员增加 </w:t>
        </w:r>
      </w:ins>
      <w:del w:id="477" w:author="Administrator" w:date="2024-02-06T16:59:52Z">
        <w:r>
          <w:rPr>
            <w:rFonts w:hint="eastAsia" w:ascii="仿宋_GB2312" w:hAnsi="黑体" w:eastAsia="仿宋_GB2312"/>
            <w:sz w:val="32"/>
            <w:szCs w:val="32"/>
            <w:lang w:eastAsia="zh-CN"/>
          </w:rPr>
          <w:delText>社保缴费基数调高</w:delText>
        </w:r>
      </w:del>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del w:id="478" w:author="Administrator" w:date="2024-02-06T17:51:29Z">
        <w:r>
          <w:rPr>
            <w:rFonts w:hint="default" w:ascii="仿宋_GB2312" w:hAnsi="黑体" w:eastAsia="仿宋_GB2312" w:cs="仿宋_GB2312"/>
            <w:sz w:val="32"/>
            <w:szCs w:val="32"/>
            <w:lang w:val="en-US" w:eastAsia="zh-CN"/>
          </w:rPr>
          <w:delText>3</w:delText>
        </w:r>
      </w:del>
      <w:ins w:id="479" w:author="Administrator" w:date="2024-02-06T17:51:29Z">
        <w:r>
          <w:rPr>
            <w:rFonts w:hint="eastAsia" w:ascii="仿宋_GB2312" w:hAnsi="黑体" w:eastAsia="仿宋_GB2312" w:cs="仿宋_GB2312"/>
            <w:sz w:val="32"/>
            <w:szCs w:val="32"/>
            <w:lang w:val="en-US" w:eastAsia="zh-CN"/>
          </w:rPr>
          <w:t>5</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480" w:author="Administrator" w:date="2024-02-06T17:00:21Z">
        <w:r>
          <w:rPr>
            <w:rFonts w:hint="default" w:ascii="仿宋_GB2312" w:hAnsi="黑体" w:eastAsia="仿宋_GB2312" w:cs="仿宋_GB2312"/>
            <w:sz w:val="32"/>
            <w:szCs w:val="32"/>
            <w:lang w:val="en-US" w:eastAsia="zh-CN"/>
          </w:rPr>
          <w:delText>2</w:delText>
        </w:r>
      </w:del>
      <w:ins w:id="481" w:author="Administrator" w:date="2024-02-06T17:00:21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82" w:author="Administrator" w:date="2024-02-07T09:42:45Z">
        <w:r>
          <w:rPr>
            <w:rFonts w:hint="eastAsia" w:ascii="仿宋_GB2312" w:hAnsi="黑体" w:eastAsia="仿宋_GB2312" w:cs="仿宋_GB2312"/>
            <w:sz w:val="32"/>
            <w:szCs w:val="32"/>
            <w:lang w:val="en-US" w:eastAsia="zh-CN"/>
          </w:rPr>
          <w:delText>100.37</w:delText>
        </w:r>
      </w:del>
      <w:ins w:id="483" w:author="Administrator" w:date="2024-02-06T11:50:41Z">
        <w:r>
          <w:rPr>
            <w:rFonts w:hint="eastAsia" w:ascii="仿宋_GB2312" w:hAnsi="黑体" w:eastAsia="仿宋_GB2312"/>
            <w:sz w:val="32"/>
            <w:szCs w:val="32"/>
            <w:lang w:val="en-US" w:eastAsia="zh-CN"/>
          </w:rPr>
          <w:t>116.02</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del w:id="484" w:author="Administrator" w:date="2024-02-06T14:52:32Z">
        <w:r>
          <w:rPr>
            <w:rFonts w:hint="default" w:ascii="仿宋_GB2312" w:hAnsi="黑体" w:eastAsia="仿宋_GB2312" w:cs="仿宋_GB2312"/>
            <w:sz w:val="32"/>
            <w:szCs w:val="32"/>
            <w:lang w:val="en-US" w:eastAsia="zh-CN"/>
          </w:rPr>
          <w:delText>22.51</w:delText>
        </w:r>
      </w:del>
      <w:ins w:id="485" w:author="Administrator" w:date="2024-02-06T14:52:32Z">
        <w:r>
          <w:rPr>
            <w:rFonts w:hint="eastAsia" w:ascii="仿宋_GB2312" w:hAnsi="黑体" w:eastAsia="仿宋_GB2312" w:cs="仿宋_GB2312"/>
            <w:sz w:val="32"/>
            <w:szCs w:val="32"/>
            <w:lang w:val="en-US" w:eastAsia="zh-CN"/>
          </w:rPr>
          <w:t>15.6</w:t>
        </w:r>
      </w:ins>
      <w:ins w:id="486" w:author="Administrator" w:date="2024-02-06T14:52:33Z">
        <w:r>
          <w:rPr>
            <w:rFonts w:hint="eastAsia" w:ascii="仿宋_GB2312" w:hAnsi="黑体" w:eastAsia="仿宋_GB2312" w:cs="仿宋_GB2312"/>
            <w:sz w:val="32"/>
            <w:szCs w:val="32"/>
            <w:lang w:val="en-US" w:eastAsia="zh-CN"/>
          </w:rPr>
          <w:t>5</w:t>
        </w:r>
      </w:ins>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，主要是</w:t>
      </w:r>
      <w:ins w:id="487" w:author="Administrator" w:date="2024-02-06T17:00:14Z">
        <w:r>
          <w:rPr>
            <w:rFonts w:hint="eastAsia" w:ascii="仿宋_GB2312" w:hAnsi="黑体" w:eastAsia="仿宋_GB2312"/>
            <w:color w:val="auto"/>
            <w:sz w:val="32"/>
            <w:szCs w:val="32"/>
            <w:lang w:eastAsia="zh-CN"/>
          </w:rPr>
          <w:t>人员调入</w:t>
        </w:r>
      </w:ins>
      <w:ins w:id="488" w:author="Administrator" w:date="2024-02-06T17:00:51Z">
        <w:r>
          <w:rPr>
            <w:rFonts w:hint="eastAsia" w:ascii="仿宋_GB2312" w:hAnsi="黑体" w:eastAsia="仿宋_GB2312"/>
            <w:color w:val="auto"/>
            <w:sz w:val="32"/>
            <w:szCs w:val="32"/>
            <w:lang w:eastAsia="zh-CN"/>
          </w:rPr>
          <w:t>，</w:t>
        </w:r>
      </w:ins>
      <w:ins w:id="489" w:author="Administrator" w:date="2024-02-06T17:00:55Z">
        <w:r>
          <w:rPr>
            <w:rFonts w:hint="eastAsia" w:ascii="仿宋_GB2312" w:hAnsi="黑体" w:eastAsia="仿宋_GB2312"/>
            <w:color w:val="auto"/>
            <w:sz w:val="32"/>
            <w:szCs w:val="32"/>
            <w:lang w:eastAsia="zh-CN"/>
          </w:rPr>
          <w:t>预</w:t>
        </w:r>
      </w:ins>
      <w:ins w:id="490" w:author="Administrator" w:date="2024-02-06T17:00:56Z">
        <w:r>
          <w:rPr>
            <w:rFonts w:hint="eastAsia" w:ascii="仿宋_GB2312" w:hAnsi="黑体" w:eastAsia="仿宋_GB2312"/>
            <w:color w:val="auto"/>
            <w:sz w:val="32"/>
            <w:szCs w:val="32"/>
            <w:lang w:eastAsia="zh-CN"/>
          </w:rPr>
          <w:t>算</w:t>
        </w:r>
      </w:ins>
      <w:ins w:id="491" w:author="Administrator" w:date="2024-02-06T17:00:57Z">
        <w:r>
          <w:rPr>
            <w:rFonts w:hint="eastAsia" w:ascii="仿宋_GB2312" w:hAnsi="黑体" w:eastAsia="仿宋_GB2312"/>
            <w:color w:val="auto"/>
            <w:sz w:val="32"/>
            <w:szCs w:val="32"/>
            <w:lang w:eastAsia="zh-CN"/>
          </w:rPr>
          <w:t>增加</w:t>
        </w:r>
      </w:ins>
      <w:del w:id="492" w:author="Administrator" w:date="2024-02-06T17:00:14Z">
        <w:r>
          <w:rPr>
            <w:rFonts w:hint="eastAsia" w:ascii="仿宋_GB2312" w:hAnsi="黑体" w:eastAsia="仿宋_GB2312"/>
            <w:sz w:val="32"/>
            <w:szCs w:val="32"/>
            <w:lang w:val="en-US" w:eastAsia="zh-CN"/>
          </w:rPr>
          <w:delText>在职人数增加、年度调资，</w:delText>
        </w:r>
      </w:del>
      <w:del w:id="493" w:author="Administrator" w:date="2024-02-06T17:00:14Z">
        <w:r>
          <w:rPr>
            <w:rFonts w:hint="eastAsia" w:ascii="仿宋_GB2312" w:hAnsi="黑体" w:eastAsia="仿宋_GB2312"/>
            <w:sz w:val="32"/>
            <w:szCs w:val="32"/>
            <w:lang w:eastAsia="zh-CN"/>
          </w:rPr>
          <w:delText>社保缴费基数调高</w:delText>
        </w:r>
      </w:del>
      <w:r>
        <w:rPr>
          <w:rFonts w:hint="eastAsia" w:ascii="仿宋_GB2312" w:hAnsi="黑体" w:eastAsia="仿宋_GB2312"/>
          <w:sz w:val="32"/>
          <w:szCs w:val="32"/>
          <w:lang w:eastAsia="zh-CN"/>
        </w:rPr>
        <w:t>。</w:t>
      </w:r>
    </w:p>
    <w:p>
      <w:pPr>
        <w:ind w:firstLine="640" w:firstLineChars="200"/>
        <w:rPr>
          <w:ins w:id="494" w:author="Administrator" w:date="2024-02-06T17:01:34Z"/>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del w:id="495" w:author="Administrator" w:date="2024-02-06T17:51:31Z">
        <w:r>
          <w:rPr>
            <w:rFonts w:hint="default" w:ascii="仿宋_GB2312" w:hAnsi="黑体" w:eastAsia="仿宋_GB2312" w:cs="仿宋_GB2312"/>
            <w:sz w:val="32"/>
            <w:szCs w:val="32"/>
            <w:lang w:val="en-US" w:eastAsia="zh-CN"/>
          </w:rPr>
          <w:delText>4</w:delText>
        </w:r>
      </w:del>
      <w:ins w:id="496" w:author="Administrator" w:date="2024-02-06T17:51:31Z">
        <w:r>
          <w:rPr>
            <w:rFonts w:hint="eastAsia" w:ascii="仿宋_GB2312" w:hAnsi="黑体" w:eastAsia="仿宋_GB2312" w:cs="仿宋_GB2312"/>
            <w:sz w:val="32"/>
            <w:szCs w:val="32"/>
            <w:lang w:val="en-US" w:eastAsia="zh-CN"/>
          </w:rPr>
          <w:t>6</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497" w:author="Administrator" w:date="2024-02-06T17:49:00Z">
        <w:r>
          <w:rPr>
            <w:rFonts w:hint="default" w:ascii="仿宋_GB2312" w:hAnsi="黑体" w:eastAsia="仿宋_GB2312" w:cs="仿宋_GB2312"/>
            <w:sz w:val="32"/>
            <w:szCs w:val="32"/>
            <w:lang w:val="en-US" w:eastAsia="zh-CN"/>
          </w:rPr>
          <w:delText>3</w:delText>
        </w:r>
      </w:del>
      <w:ins w:id="498" w:author="Administrator" w:date="2024-02-06T17:49:00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499" w:author="Administrator" w:date="2024-02-07T09:42:52Z">
        <w:r>
          <w:rPr>
            <w:rFonts w:hint="eastAsia" w:ascii="仿宋_GB2312" w:hAnsi="黑体" w:eastAsia="仿宋_GB2312"/>
            <w:sz w:val="32"/>
            <w:szCs w:val="32"/>
            <w:lang w:val="en-US" w:eastAsia="zh-CN"/>
          </w:rPr>
          <w:delText>126.34</w:delText>
        </w:r>
      </w:del>
      <w:ins w:id="500" w:author="Administrator" w:date="2024-02-06T11:50:59Z">
        <w:r>
          <w:rPr>
            <w:rFonts w:hint="eastAsia" w:ascii="仿宋_GB2312" w:hAnsi="黑体" w:eastAsia="仿宋_GB2312"/>
            <w:sz w:val="32"/>
            <w:szCs w:val="32"/>
            <w:lang w:val="en-US" w:eastAsia="zh-CN"/>
          </w:rPr>
          <w:t>178.24</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del w:id="501" w:author="Administrator" w:date="2024-02-06T14:53:00Z">
        <w:r>
          <w:rPr>
            <w:rFonts w:hint="default" w:ascii="仿宋_GB2312" w:hAnsi="黑体" w:eastAsia="仿宋_GB2312" w:cs="仿宋_GB2312"/>
            <w:sz w:val="32"/>
            <w:szCs w:val="32"/>
            <w:lang w:val="en-US" w:eastAsia="zh-CN"/>
          </w:rPr>
          <w:delText>27.07</w:delText>
        </w:r>
      </w:del>
      <w:ins w:id="502" w:author="Administrator" w:date="2024-02-06T14:53:00Z">
        <w:r>
          <w:rPr>
            <w:rFonts w:hint="eastAsia" w:ascii="仿宋_GB2312" w:hAnsi="黑体" w:eastAsia="仿宋_GB2312" w:cs="仿宋_GB2312"/>
            <w:sz w:val="32"/>
            <w:szCs w:val="32"/>
            <w:lang w:val="en-US" w:eastAsia="zh-CN"/>
          </w:rPr>
          <w:t>51</w:t>
        </w:r>
      </w:ins>
      <w:ins w:id="503" w:author="Administrator" w:date="2024-02-06T14:53:01Z">
        <w:r>
          <w:rPr>
            <w:rFonts w:hint="eastAsia" w:ascii="仿宋_GB2312" w:hAnsi="黑体" w:eastAsia="仿宋_GB2312" w:cs="仿宋_GB2312"/>
            <w:sz w:val="32"/>
            <w:szCs w:val="32"/>
            <w:lang w:val="en-US" w:eastAsia="zh-CN"/>
          </w:rPr>
          <w:t>.90</w:t>
        </w:r>
      </w:ins>
      <w:r>
        <w:rPr>
          <w:rFonts w:hint="eastAsia" w:ascii="仿宋_GB2312" w:hAnsi="黑体" w:eastAsia="仿宋_GB2312"/>
          <w:sz w:val="32"/>
          <w:szCs w:val="32"/>
        </w:rPr>
        <w:t>万元，主要是</w:t>
      </w:r>
      <w:ins w:id="504" w:author="Administrator" w:date="2024-02-06T17:01:34Z">
        <w:r>
          <w:rPr>
            <w:rFonts w:hint="eastAsia" w:ascii="仿宋_GB2312" w:hAnsi="黑体" w:eastAsia="仿宋_GB2312"/>
            <w:sz w:val="32"/>
            <w:szCs w:val="32"/>
            <w:lang w:val="en-US" w:eastAsia="zh-CN"/>
          </w:rPr>
          <w:t>在职人数增加</w:t>
        </w:r>
      </w:ins>
      <w:ins w:id="505" w:author="Administrator" w:date="2024-02-06T17:01:34Z">
        <w:r>
          <w:rPr>
            <w:rFonts w:hint="eastAsia" w:ascii="仿宋_GB2312" w:hAnsi="黑体" w:eastAsia="仿宋_GB2312"/>
            <w:color w:val="auto"/>
            <w:sz w:val="32"/>
            <w:szCs w:val="32"/>
            <w:lang w:eastAsia="zh-CN"/>
          </w:rPr>
          <w:t>及</w:t>
        </w:r>
      </w:ins>
      <w:ins w:id="506" w:author="Administrator" w:date="2024-02-06T17:01:34Z">
        <w:r>
          <w:rPr>
            <w:rFonts w:hint="eastAsia" w:ascii="仿宋_GB2312" w:hAnsi="黑体" w:eastAsia="仿宋_GB2312"/>
            <w:color w:val="auto"/>
            <w:sz w:val="32"/>
            <w:szCs w:val="32"/>
            <w:lang w:val="en-US" w:eastAsia="zh-CN"/>
          </w:rPr>
          <w:t xml:space="preserve">机构调整，人员增加 </w:t>
        </w:r>
      </w:ins>
      <w:ins w:id="507" w:author="Administrator" w:date="2024-02-06T17:01:34Z">
        <w:r>
          <w:rPr>
            <w:rFonts w:hint="eastAsia" w:ascii="仿宋_GB2312" w:hAnsi="黑体" w:eastAsia="仿宋_GB2312"/>
            <w:sz w:val="32"/>
            <w:szCs w:val="32"/>
            <w:lang w:eastAsia="zh-CN"/>
          </w:rPr>
          <w:t>。</w:t>
        </w:r>
      </w:ins>
    </w:p>
    <w:p>
      <w:pPr>
        <w:ind w:firstLine="640" w:firstLineChars="200"/>
        <w:rPr>
          <w:del w:id="508" w:author="Administrator" w:date="2024-02-06T17:01:34Z"/>
          <w:rFonts w:hint="eastAsia" w:ascii="仿宋_GB2312" w:hAnsi="黑体" w:eastAsia="仿宋_GB2312" w:cs="仿宋_GB2312"/>
          <w:sz w:val="32"/>
          <w:szCs w:val="32"/>
        </w:rPr>
      </w:pPr>
      <w:del w:id="509" w:author="Administrator" w:date="2024-02-06T17:01:34Z">
        <w:r>
          <w:rPr>
            <w:rFonts w:hint="eastAsia" w:ascii="仿宋_GB2312" w:hAnsi="黑体" w:eastAsia="仿宋_GB2312"/>
            <w:sz w:val="32"/>
            <w:szCs w:val="32"/>
            <w:lang w:val="en-US" w:eastAsia="zh-CN"/>
          </w:rPr>
          <w:delText>在职人数增加、年度调资，</w:delText>
        </w:r>
      </w:del>
      <w:del w:id="510" w:author="Administrator" w:date="2024-02-06T17:01:34Z">
        <w:r>
          <w:rPr>
            <w:rFonts w:hint="eastAsia" w:ascii="仿宋_GB2312" w:hAnsi="黑体" w:eastAsia="仿宋_GB2312"/>
            <w:sz w:val="32"/>
            <w:szCs w:val="32"/>
            <w:lang w:eastAsia="zh-CN"/>
          </w:rPr>
          <w:delText>社保缴费基数调高。</w:delText>
        </w:r>
      </w:del>
    </w:p>
    <w:p>
      <w:pPr>
        <w:ind w:firstLine="640" w:firstLineChars="200"/>
        <w:rPr>
          <w:rFonts w:hint="default" w:ascii="仿宋_GB2312" w:hAnsi="黑体" w:eastAsia="仿宋_GB2312" w:cs="仿宋_GB2312"/>
          <w:sz w:val="32"/>
          <w:szCs w:val="32"/>
          <w:lang w:val="en-US" w:eastAsia="zh-CN"/>
          <w:rPrChange w:id="511" w:author="Administrator" w:date="2024-02-07T09:48:57Z">
            <w:rPr>
              <w:rFonts w:hint="eastAsia" w:ascii="仿宋_GB2312" w:hAnsi="黑体" w:eastAsia="仿宋_GB2312"/>
              <w:sz w:val="32"/>
              <w:szCs w:val="32"/>
              <w:lang w:val="en-US" w:eastAsia="zh-CN"/>
            </w:rPr>
          </w:rPrChange>
        </w:rPr>
      </w:pPr>
      <w:r>
        <w:rPr>
          <w:rFonts w:hint="eastAsia" w:ascii="仿宋_GB2312" w:hAnsi="黑体" w:eastAsia="仿宋_GB2312" w:cs="仿宋_GB2312"/>
          <w:sz w:val="32"/>
          <w:szCs w:val="32"/>
          <w:lang w:val="en-US" w:eastAsia="zh-CN"/>
          <w:rPrChange w:id="512" w:author="Administrator" w:date="2024-02-07T09:48:57Z">
            <w:rPr>
              <w:rFonts w:hint="eastAsia" w:ascii="仿宋_GB2312" w:hAnsi="黑体" w:eastAsia="仿宋_GB2312"/>
              <w:sz w:val="32"/>
              <w:szCs w:val="32"/>
              <w:lang w:val="en-US" w:eastAsia="zh-CN"/>
            </w:rPr>
          </w:rPrChange>
        </w:rPr>
        <w:t>1</w:t>
      </w:r>
      <w:del w:id="513" w:author="Administrator" w:date="2024-02-06T17:51:33Z">
        <w:r>
          <w:rPr>
            <w:rFonts w:hint="default" w:ascii="仿宋_GB2312" w:hAnsi="黑体" w:eastAsia="仿宋_GB2312" w:cs="仿宋_GB2312"/>
            <w:sz w:val="32"/>
            <w:szCs w:val="32"/>
            <w:lang w:val="en-US" w:eastAsia="zh-CN"/>
            <w:rPrChange w:id="514" w:author="Administrator" w:date="2024-02-07T09:48:57Z">
              <w:rPr>
                <w:rFonts w:hint="eastAsia" w:ascii="仿宋_GB2312" w:hAnsi="黑体" w:eastAsia="仿宋_GB2312"/>
                <w:sz w:val="32"/>
                <w:szCs w:val="32"/>
                <w:lang w:val="en-US" w:eastAsia="zh-CN"/>
              </w:rPr>
            </w:rPrChange>
          </w:rPr>
          <w:delText>5</w:delText>
        </w:r>
      </w:del>
      <w:ins w:id="516" w:author="Administrator" w:date="2024-02-06T17:51:33Z">
        <w:r>
          <w:rPr>
            <w:rFonts w:hint="eastAsia" w:ascii="仿宋_GB2312" w:hAnsi="黑体" w:eastAsia="仿宋_GB2312" w:cs="仿宋_GB2312"/>
            <w:sz w:val="32"/>
            <w:szCs w:val="32"/>
            <w:lang w:val="en-US" w:eastAsia="zh-CN"/>
            <w:rPrChange w:id="517" w:author="Administrator" w:date="2024-02-07T09:48:57Z">
              <w:rPr>
                <w:rFonts w:hint="eastAsia" w:ascii="仿宋_GB2312" w:hAnsi="黑体" w:eastAsia="仿宋_GB2312"/>
                <w:color w:val="0000FF"/>
                <w:sz w:val="32"/>
                <w:szCs w:val="32"/>
                <w:lang w:val="en-US" w:eastAsia="zh-CN"/>
              </w:rPr>
            </w:rPrChange>
          </w:rPr>
          <w:t>7</w:t>
        </w:r>
      </w:ins>
      <w:r>
        <w:rPr>
          <w:rFonts w:hint="eastAsia" w:ascii="仿宋_GB2312" w:hAnsi="黑体" w:eastAsia="仿宋_GB2312" w:cs="仿宋_GB2312"/>
          <w:sz w:val="32"/>
          <w:szCs w:val="32"/>
          <w:lang w:val="en-US" w:eastAsia="zh-CN"/>
          <w:rPrChange w:id="519" w:author="Administrator" w:date="2024-02-07T09:48:57Z">
            <w:rPr>
              <w:rFonts w:hint="eastAsia" w:ascii="仿宋_GB2312" w:hAnsi="黑体" w:eastAsia="仿宋_GB2312"/>
              <w:sz w:val="32"/>
              <w:szCs w:val="32"/>
              <w:lang w:val="en-US" w:eastAsia="zh-CN"/>
            </w:rPr>
          </w:rPrChange>
        </w:rPr>
        <w:t>.</w:t>
      </w:r>
      <w:r>
        <w:rPr>
          <w:rFonts w:hint="eastAsia" w:ascii="仿宋_GB2312" w:hAnsi="黑体" w:eastAsia="仿宋_GB2312" w:cs="仿宋_GB2312"/>
          <w:sz w:val="32"/>
          <w:szCs w:val="32"/>
          <w:lang w:eastAsia="zh-CN"/>
          <w:rPrChange w:id="520" w:author="Administrator" w:date="2024-02-07T09:48:57Z">
            <w:rPr>
              <w:rFonts w:hint="eastAsia" w:ascii="仿宋_GB2312" w:hAnsi="黑体" w:eastAsia="仿宋_GB2312"/>
              <w:sz w:val="32"/>
              <w:szCs w:val="32"/>
              <w:lang w:eastAsia="zh-CN"/>
            </w:rPr>
          </w:rPrChange>
        </w:rPr>
        <w:t>节能环保支出（类）能源管理事务（款）其他能源管理事务支出</w:t>
      </w:r>
      <w:r>
        <w:rPr>
          <w:rFonts w:hint="eastAsia" w:ascii="仿宋_GB2312" w:hAnsi="黑体" w:eastAsia="仿宋_GB2312" w:cs="仿宋_GB2312"/>
          <w:sz w:val="32"/>
          <w:szCs w:val="32"/>
          <w:rPrChange w:id="521" w:author="Administrator" w:date="2024-02-07T09:48:57Z">
            <w:rPr>
              <w:rFonts w:hint="eastAsia" w:ascii="仿宋_GB2312" w:hAnsi="黑体" w:eastAsia="仿宋_GB2312" w:cs="仿宋_GB2312"/>
              <w:sz w:val="32"/>
              <w:szCs w:val="32"/>
            </w:rPr>
          </w:rPrChange>
        </w:rPr>
        <w:t>（项）</w:t>
      </w:r>
      <w:r>
        <w:rPr>
          <w:rFonts w:hint="eastAsia" w:ascii="仿宋_GB2312" w:hAnsi="黑体" w:eastAsia="仿宋_GB2312" w:cs="仿宋_GB2312"/>
          <w:sz w:val="32"/>
          <w:szCs w:val="32"/>
          <w:lang w:val="en-US" w:eastAsia="zh-CN"/>
          <w:rPrChange w:id="522" w:author="Administrator" w:date="2024-02-07T09:48:57Z">
            <w:rPr>
              <w:rFonts w:hint="eastAsia" w:ascii="仿宋_GB2312" w:hAnsi="黑体" w:eastAsia="仿宋_GB2312" w:cs="仿宋_GB2312"/>
              <w:sz w:val="32"/>
              <w:szCs w:val="32"/>
              <w:lang w:val="en-US" w:eastAsia="zh-CN"/>
            </w:rPr>
          </w:rPrChange>
        </w:rPr>
        <w:t>202</w:t>
      </w:r>
      <w:del w:id="523" w:author="Administrator" w:date="2024-02-06T17:02:10Z">
        <w:r>
          <w:rPr>
            <w:rFonts w:hint="eastAsia" w:ascii="仿宋_GB2312" w:hAnsi="黑体" w:eastAsia="仿宋_GB2312" w:cs="仿宋_GB2312"/>
            <w:sz w:val="32"/>
            <w:szCs w:val="32"/>
            <w:lang w:val="en-US" w:eastAsia="zh-CN"/>
            <w:rPrChange w:id="524" w:author="Administrator" w:date="2024-02-07T09:48:57Z">
              <w:rPr>
                <w:rFonts w:hint="default" w:ascii="仿宋_GB2312" w:hAnsi="黑体" w:eastAsia="仿宋_GB2312" w:cs="仿宋_GB2312"/>
                <w:sz w:val="32"/>
                <w:szCs w:val="32"/>
                <w:lang w:val="en-US" w:eastAsia="zh-CN"/>
              </w:rPr>
            </w:rPrChange>
          </w:rPr>
          <w:delText>3</w:delText>
        </w:r>
      </w:del>
      <w:ins w:id="526" w:author="Administrator" w:date="2024-02-06T17:02:10Z">
        <w:r>
          <w:rPr>
            <w:rFonts w:hint="eastAsia" w:ascii="仿宋_GB2312" w:hAnsi="黑体" w:eastAsia="仿宋_GB2312" w:cs="仿宋_GB2312"/>
            <w:sz w:val="32"/>
            <w:szCs w:val="32"/>
            <w:lang w:val="en-US" w:eastAsia="zh-CN"/>
            <w:rPrChange w:id="527" w:author="Administrator" w:date="2024-02-07T09:48:57Z">
              <w:rPr>
                <w:rFonts w:hint="eastAsia" w:ascii="仿宋_GB2312" w:hAnsi="黑体" w:eastAsia="仿宋_GB2312" w:cs="仿宋_GB2312"/>
                <w:sz w:val="32"/>
                <w:szCs w:val="32"/>
                <w:lang w:val="en-US" w:eastAsia="zh-CN"/>
              </w:rPr>
            </w:rPrChange>
          </w:rPr>
          <w:t>4</w:t>
        </w:r>
      </w:ins>
      <w:r>
        <w:rPr>
          <w:rFonts w:hint="eastAsia" w:ascii="仿宋_GB2312" w:hAnsi="黑体" w:eastAsia="仿宋_GB2312" w:cs="仿宋_GB2312"/>
          <w:sz w:val="32"/>
          <w:szCs w:val="32"/>
          <w:rPrChange w:id="529" w:author="Administrator" w:date="2024-02-07T09:48:57Z">
            <w:rPr>
              <w:rFonts w:hint="eastAsia" w:ascii="仿宋_GB2312" w:hAnsi="黑体" w:eastAsia="仿宋_GB2312"/>
              <w:sz w:val="32"/>
              <w:szCs w:val="32"/>
            </w:rPr>
          </w:rPrChange>
        </w:rPr>
        <w:t>年预算数为</w:t>
      </w:r>
      <w:del w:id="530" w:author="Administrator" w:date="2024-02-07T09:42:58Z">
        <w:r>
          <w:rPr>
            <w:rFonts w:hint="eastAsia" w:ascii="仿宋_GB2312" w:hAnsi="黑体" w:eastAsia="仿宋_GB2312" w:cs="仿宋_GB2312"/>
            <w:sz w:val="32"/>
            <w:szCs w:val="32"/>
            <w:lang w:val="en-US" w:eastAsia="zh-CN"/>
            <w:rPrChange w:id="531" w:author="Administrator" w:date="2024-02-07T09:48:57Z">
              <w:rPr>
                <w:rFonts w:hint="eastAsia" w:ascii="仿宋_GB2312" w:hAnsi="黑体" w:eastAsia="仿宋_GB2312"/>
                <w:sz w:val="32"/>
                <w:szCs w:val="32"/>
                <w:lang w:val="en-US" w:eastAsia="zh-CN"/>
              </w:rPr>
            </w:rPrChange>
          </w:rPr>
          <w:delText>283.72</w:delText>
        </w:r>
      </w:del>
      <w:ins w:id="533" w:author="Administrator" w:date="2024-02-06T14:37:15Z">
        <w:r>
          <w:rPr>
            <w:rFonts w:hint="eastAsia" w:ascii="仿宋_GB2312" w:hAnsi="黑体" w:eastAsia="仿宋_GB2312" w:cs="仿宋_GB2312"/>
            <w:sz w:val="32"/>
            <w:szCs w:val="32"/>
            <w:lang w:val="en-US" w:eastAsia="zh-CN"/>
            <w:rPrChange w:id="534" w:author="Administrator" w:date="2024-02-07T09:48:57Z">
              <w:rPr>
                <w:rFonts w:hint="eastAsia" w:ascii="仿宋_GB2312" w:hAnsi="黑体" w:eastAsia="仿宋_GB2312"/>
                <w:sz w:val="32"/>
                <w:szCs w:val="32"/>
                <w:lang w:val="en-US" w:eastAsia="zh-CN"/>
              </w:rPr>
            </w:rPrChange>
          </w:rPr>
          <w:t>293.11</w:t>
        </w:r>
      </w:ins>
      <w:r>
        <w:rPr>
          <w:rFonts w:hint="eastAsia" w:ascii="仿宋_GB2312" w:hAnsi="黑体" w:eastAsia="仿宋_GB2312" w:cs="仿宋_GB2312"/>
          <w:sz w:val="32"/>
          <w:szCs w:val="32"/>
          <w:rPrChange w:id="536" w:author="Administrator" w:date="2024-02-07T09:48:57Z">
            <w:rPr>
              <w:rFonts w:hint="eastAsia" w:ascii="仿宋_GB2312" w:hAnsi="黑体" w:eastAsia="仿宋_GB2312"/>
              <w:sz w:val="32"/>
              <w:szCs w:val="32"/>
            </w:rPr>
          </w:rPrChange>
        </w:rPr>
        <w:t>万元，比上年预算数</w:t>
      </w:r>
      <w:ins w:id="537" w:author="Administrator" w:date="2024-02-06T17:02:00Z">
        <w:r>
          <w:rPr>
            <w:rFonts w:hint="eastAsia" w:ascii="仿宋_GB2312" w:hAnsi="黑体" w:eastAsia="仿宋_GB2312" w:cs="仿宋_GB2312"/>
            <w:sz w:val="32"/>
            <w:szCs w:val="32"/>
            <w:lang w:eastAsia="zh-CN"/>
            <w:rPrChange w:id="538" w:author="Administrator" w:date="2024-02-07T09:48:57Z">
              <w:rPr>
                <w:rFonts w:hint="eastAsia" w:ascii="仿宋_GB2312" w:hAnsi="黑体" w:eastAsia="仿宋_GB2312"/>
                <w:sz w:val="32"/>
                <w:szCs w:val="32"/>
                <w:lang w:eastAsia="zh-CN"/>
              </w:rPr>
            </w:rPrChange>
          </w:rPr>
          <w:t>增加</w:t>
        </w:r>
      </w:ins>
      <w:del w:id="540" w:author="Administrator" w:date="2024-02-06T17:01:58Z">
        <w:r>
          <w:rPr>
            <w:rFonts w:hint="eastAsia" w:ascii="仿宋_GB2312" w:hAnsi="黑体" w:eastAsia="仿宋_GB2312" w:cs="仿宋_GB2312"/>
            <w:sz w:val="32"/>
            <w:szCs w:val="32"/>
            <w:lang w:eastAsia="zh-CN"/>
            <w:rPrChange w:id="541" w:author="Administrator" w:date="2024-02-07T09:48:57Z">
              <w:rPr>
                <w:rFonts w:hint="eastAsia" w:ascii="仿宋_GB2312" w:hAnsi="黑体" w:eastAsia="仿宋_GB2312"/>
                <w:sz w:val="32"/>
                <w:szCs w:val="32"/>
                <w:lang w:eastAsia="zh-CN"/>
              </w:rPr>
            </w:rPrChange>
          </w:rPr>
          <w:delText>减</w:delText>
        </w:r>
      </w:del>
      <w:del w:id="543" w:author="Administrator" w:date="2024-02-06T17:01:57Z">
        <w:r>
          <w:rPr>
            <w:rFonts w:hint="eastAsia" w:ascii="仿宋_GB2312" w:hAnsi="黑体" w:eastAsia="仿宋_GB2312" w:cs="仿宋_GB2312"/>
            <w:sz w:val="32"/>
            <w:szCs w:val="32"/>
            <w:lang w:eastAsia="zh-CN"/>
            <w:rPrChange w:id="544" w:author="Administrator" w:date="2024-02-07T09:48:57Z">
              <w:rPr>
                <w:rFonts w:hint="eastAsia" w:ascii="仿宋_GB2312" w:hAnsi="黑体" w:eastAsia="仿宋_GB2312"/>
                <w:sz w:val="32"/>
                <w:szCs w:val="32"/>
                <w:lang w:eastAsia="zh-CN"/>
              </w:rPr>
            </w:rPrChange>
          </w:rPr>
          <w:delText>少</w:delText>
        </w:r>
      </w:del>
      <w:del w:id="546" w:author="Administrator" w:date="2024-02-06T14:53:42Z">
        <w:r>
          <w:rPr>
            <w:rFonts w:hint="eastAsia" w:ascii="仿宋_GB2312" w:hAnsi="黑体" w:eastAsia="仿宋_GB2312" w:cs="仿宋_GB2312"/>
            <w:sz w:val="32"/>
            <w:szCs w:val="32"/>
            <w:lang w:val="en-US" w:eastAsia="zh-CN"/>
            <w:rPrChange w:id="547" w:author="Administrator" w:date="2024-02-07T09:48:57Z">
              <w:rPr>
                <w:rFonts w:hint="default" w:ascii="仿宋_GB2312" w:hAnsi="黑体" w:eastAsia="仿宋_GB2312"/>
                <w:sz w:val="32"/>
                <w:szCs w:val="32"/>
                <w:lang w:val="en-US" w:eastAsia="zh-CN"/>
              </w:rPr>
            </w:rPrChange>
          </w:rPr>
          <w:delText>37.28</w:delText>
        </w:r>
      </w:del>
      <w:ins w:id="549" w:author="Administrator" w:date="2024-02-06T14:53:42Z">
        <w:r>
          <w:rPr>
            <w:rFonts w:hint="eastAsia" w:ascii="仿宋_GB2312" w:hAnsi="黑体" w:eastAsia="仿宋_GB2312" w:cs="仿宋_GB2312"/>
            <w:sz w:val="32"/>
            <w:szCs w:val="32"/>
            <w:lang w:val="en-US" w:eastAsia="zh-CN"/>
            <w:rPrChange w:id="550" w:author="Administrator" w:date="2024-02-07T09:48:57Z">
              <w:rPr>
                <w:rFonts w:hint="eastAsia" w:ascii="仿宋_GB2312" w:hAnsi="黑体" w:eastAsia="仿宋_GB2312"/>
                <w:sz w:val="32"/>
                <w:szCs w:val="32"/>
                <w:lang w:val="en-US" w:eastAsia="zh-CN"/>
              </w:rPr>
            </w:rPrChange>
          </w:rPr>
          <w:t>9.3</w:t>
        </w:r>
      </w:ins>
      <w:ins w:id="552" w:author="Administrator" w:date="2024-02-06T14:53:43Z">
        <w:r>
          <w:rPr>
            <w:rFonts w:hint="eastAsia" w:ascii="仿宋_GB2312" w:hAnsi="黑体" w:eastAsia="仿宋_GB2312" w:cs="仿宋_GB2312"/>
            <w:sz w:val="32"/>
            <w:szCs w:val="32"/>
            <w:lang w:val="en-US" w:eastAsia="zh-CN"/>
            <w:rPrChange w:id="553" w:author="Administrator" w:date="2024-02-07T09:48:57Z">
              <w:rPr>
                <w:rFonts w:hint="eastAsia" w:ascii="仿宋_GB2312" w:hAnsi="黑体" w:eastAsia="仿宋_GB2312"/>
                <w:sz w:val="32"/>
                <w:szCs w:val="32"/>
                <w:lang w:val="en-US" w:eastAsia="zh-CN"/>
              </w:rPr>
            </w:rPrChange>
          </w:rPr>
          <w:t>9</w:t>
        </w:r>
      </w:ins>
      <w:r>
        <w:rPr>
          <w:rFonts w:hint="eastAsia" w:ascii="仿宋_GB2312" w:hAnsi="黑体" w:eastAsia="仿宋_GB2312" w:cs="仿宋_GB2312"/>
          <w:sz w:val="32"/>
          <w:szCs w:val="32"/>
          <w:rPrChange w:id="555" w:author="Administrator" w:date="2024-02-07T09:48:57Z">
            <w:rPr>
              <w:rFonts w:hint="eastAsia" w:ascii="仿宋_GB2312" w:hAnsi="黑体" w:eastAsia="仿宋_GB2312"/>
              <w:sz w:val="32"/>
              <w:szCs w:val="32"/>
            </w:rPr>
          </w:rPrChange>
        </w:rPr>
        <w:t>万元，主要是</w:t>
      </w:r>
      <w:r>
        <w:rPr>
          <w:rFonts w:hint="eastAsia" w:ascii="仿宋_GB2312" w:hAnsi="黑体" w:eastAsia="仿宋_GB2312" w:cs="仿宋_GB2312"/>
          <w:sz w:val="32"/>
          <w:szCs w:val="32"/>
          <w:lang w:eastAsia="zh-CN"/>
          <w:rPrChange w:id="556" w:author="Administrator" w:date="2024-02-07T09:48:57Z">
            <w:rPr>
              <w:rFonts w:hint="eastAsia" w:ascii="仿宋_GB2312" w:hAnsi="黑体" w:eastAsia="仿宋_GB2312"/>
              <w:sz w:val="32"/>
              <w:szCs w:val="32"/>
              <w:lang w:eastAsia="zh-CN"/>
            </w:rPr>
          </w:rPrChange>
        </w:rPr>
        <w:t>市节能中心</w:t>
      </w:r>
      <w:ins w:id="557" w:author="Administrator" w:date="2024-02-07T09:11:49Z">
        <w:r>
          <w:rPr>
            <w:rFonts w:hint="eastAsia" w:ascii="仿宋_GB2312" w:hAnsi="黑体" w:eastAsia="仿宋_GB2312" w:cs="仿宋_GB2312"/>
            <w:sz w:val="32"/>
            <w:szCs w:val="32"/>
            <w:lang w:eastAsia="zh-CN"/>
            <w:rPrChange w:id="558" w:author="Administrator" w:date="2024-02-07T09:48:57Z">
              <w:rPr>
                <w:rFonts w:hint="eastAsia" w:ascii="仿宋_GB2312" w:hAnsi="黑体" w:eastAsia="仿宋_GB2312"/>
                <w:color w:val="0000FF"/>
                <w:sz w:val="32"/>
                <w:szCs w:val="32"/>
                <w:lang w:eastAsia="zh-CN"/>
              </w:rPr>
            </w:rPrChange>
          </w:rPr>
          <w:t>将</w:t>
        </w:r>
      </w:ins>
      <w:del w:id="560" w:author="Administrator" w:date="2024-02-07T09:10:14Z">
        <w:r>
          <w:rPr>
            <w:rFonts w:hint="default" w:ascii="仿宋_GB2312" w:hAnsi="黑体" w:eastAsia="仿宋_GB2312" w:cs="仿宋_GB2312"/>
            <w:sz w:val="32"/>
            <w:szCs w:val="32"/>
            <w:lang w:eastAsia="zh-CN"/>
            <w:rPrChange w:id="561" w:author="Administrator" w:date="2024-02-07T09:48:57Z">
              <w:rPr>
                <w:rFonts w:hint="eastAsia" w:ascii="仿宋_GB2312" w:hAnsi="黑体" w:eastAsia="仿宋_GB2312"/>
                <w:sz w:val="32"/>
                <w:szCs w:val="32"/>
                <w:lang w:eastAsia="zh-CN"/>
              </w:rPr>
            </w:rPrChange>
          </w:rPr>
          <w:delText>压减项目经费支出，</w:delText>
        </w:r>
      </w:del>
      <w:del w:id="563" w:author="Administrator" w:date="2024-02-07T09:10:14Z">
        <w:r>
          <w:rPr>
            <w:rFonts w:hint="default" w:ascii="仿宋_GB2312" w:hAnsi="黑体" w:eastAsia="仿宋_GB2312" w:cs="仿宋_GB2312"/>
            <w:sz w:val="32"/>
            <w:szCs w:val="32"/>
            <w:lang w:eastAsia="zh-CN"/>
            <w:rPrChange w:id="564" w:author="Administrator" w:date="2024-02-07T09:48:57Z">
              <w:rPr>
                <w:rFonts w:hint="eastAsia" w:ascii="仿宋_GB2312" w:hAnsi="黑体" w:eastAsia="仿宋_GB2312"/>
                <w:color w:val="auto"/>
                <w:sz w:val="32"/>
                <w:szCs w:val="32"/>
                <w:lang w:eastAsia="zh-CN"/>
              </w:rPr>
            </w:rPrChange>
          </w:rPr>
          <w:delText>减少</w:delText>
        </w:r>
      </w:del>
      <w:del w:id="566" w:author="Administrator" w:date="2024-02-07T09:10:14Z">
        <w:r>
          <w:rPr>
            <w:rFonts w:hint="default" w:ascii="仿宋_GB2312" w:hAnsi="黑体" w:eastAsia="仿宋_GB2312" w:cs="仿宋_GB2312"/>
            <w:sz w:val="32"/>
            <w:szCs w:val="32"/>
            <w:lang w:val="en-US" w:eastAsia="zh-CN"/>
            <w:rPrChange w:id="567" w:author="Administrator" w:date="2024-02-07T09:48:57Z">
              <w:rPr>
                <w:rFonts w:hint="eastAsia" w:ascii="仿宋_GB2312" w:hAnsi="黑体" w:eastAsia="仿宋_GB2312"/>
                <w:sz w:val="32"/>
                <w:szCs w:val="32"/>
                <w:lang w:val="en-US" w:eastAsia="zh-CN"/>
              </w:rPr>
            </w:rPrChange>
          </w:rPr>
          <w:delText>其他能源管理事务经费预算额度。</w:delText>
        </w:r>
      </w:del>
      <w:ins w:id="569" w:author="Administrator" w:date="2024-02-07T09:10:14Z">
        <w:r>
          <w:rPr>
            <w:rFonts w:hint="eastAsia" w:ascii="仿宋_GB2312" w:hAnsi="黑体" w:eastAsia="仿宋_GB2312" w:cs="仿宋_GB2312"/>
            <w:sz w:val="32"/>
            <w:szCs w:val="32"/>
            <w:lang w:eastAsia="zh-CN"/>
            <w:rPrChange w:id="570" w:author="Administrator" w:date="2024-02-07T09:48:57Z">
              <w:rPr>
                <w:rFonts w:hint="eastAsia" w:ascii="仿宋_GB2312" w:hAnsi="黑体" w:eastAsia="仿宋_GB2312"/>
                <w:color w:val="0000FF"/>
                <w:sz w:val="32"/>
                <w:szCs w:val="32"/>
                <w:lang w:eastAsia="zh-CN"/>
              </w:rPr>
            </w:rPrChange>
          </w:rPr>
          <w:t>2</w:t>
        </w:r>
      </w:ins>
      <w:ins w:id="572" w:author="Administrator" w:date="2024-02-07T09:10:15Z">
        <w:r>
          <w:rPr>
            <w:rFonts w:hint="eastAsia" w:ascii="仿宋_GB2312" w:hAnsi="黑体" w:eastAsia="仿宋_GB2312" w:cs="仿宋_GB2312"/>
            <w:sz w:val="32"/>
            <w:szCs w:val="32"/>
            <w:lang w:val="en-US" w:eastAsia="zh-CN"/>
            <w:rPrChange w:id="573" w:author="Administrator" w:date="2024-02-07T09:48:57Z">
              <w:rPr>
                <w:rFonts w:hint="eastAsia" w:ascii="仿宋_GB2312" w:hAnsi="黑体" w:eastAsia="仿宋_GB2312"/>
                <w:color w:val="0000FF"/>
                <w:sz w:val="32"/>
                <w:szCs w:val="32"/>
                <w:lang w:val="en-US" w:eastAsia="zh-CN"/>
              </w:rPr>
            </w:rPrChange>
          </w:rPr>
          <w:t>0</w:t>
        </w:r>
      </w:ins>
      <w:ins w:id="575" w:author="Administrator" w:date="2024-02-07T09:10:16Z">
        <w:r>
          <w:rPr>
            <w:rFonts w:hint="eastAsia" w:ascii="仿宋_GB2312" w:hAnsi="黑体" w:eastAsia="仿宋_GB2312" w:cs="仿宋_GB2312"/>
            <w:sz w:val="32"/>
            <w:szCs w:val="32"/>
            <w:lang w:val="en-US" w:eastAsia="zh-CN"/>
            <w:rPrChange w:id="576" w:author="Administrator" w:date="2024-02-07T09:48:57Z">
              <w:rPr>
                <w:rFonts w:hint="eastAsia" w:ascii="仿宋_GB2312" w:hAnsi="黑体" w:eastAsia="仿宋_GB2312"/>
                <w:color w:val="0000FF"/>
                <w:sz w:val="32"/>
                <w:szCs w:val="32"/>
                <w:lang w:val="en-US" w:eastAsia="zh-CN"/>
              </w:rPr>
            </w:rPrChange>
          </w:rPr>
          <w:t>24</w:t>
        </w:r>
      </w:ins>
      <w:ins w:id="578" w:author="Administrator" w:date="2024-02-07T09:10:18Z">
        <w:r>
          <w:rPr>
            <w:rFonts w:hint="eastAsia" w:ascii="仿宋_GB2312" w:hAnsi="黑体" w:eastAsia="仿宋_GB2312" w:cs="仿宋_GB2312"/>
            <w:sz w:val="32"/>
            <w:szCs w:val="32"/>
            <w:lang w:val="en-US" w:eastAsia="zh-CN"/>
            <w:rPrChange w:id="579" w:author="Administrator" w:date="2024-02-07T09:48:57Z">
              <w:rPr>
                <w:rFonts w:hint="eastAsia" w:ascii="仿宋_GB2312" w:hAnsi="黑体" w:eastAsia="仿宋_GB2312"/>
                <w:color w:val="0000FF"/>
                <w:sz w:val="32"/>
                <w:szCs w:val="32"/>
                <w:lang w:val="en-US" w:eastAsia="zh-CN"/>
              </w:rPr>
            </w:rPrChange>
          </w:rPr>
          <w:t>年</w:t>
        </w:r>
      </w:ins>
      <w:ins w:id="581" w:author="Administrator" w:date="2024-02-07T09:10:27Z">
        <w:r>
          <w:rPr>
            <w:rFonts w:hint="eastAsia" w:ascii="仿宋_GB2312" w:hAnsi="黑体" w:eastAsia="仿宋_GB2312" w:cs="仿宋_GB2312"/>
            <w:sz w:val="32"/>
            <w:szCs w:val="32"/>
            <w:lang w:val="en-US" w:eastAsia="zh-CN"/>
            <w:rPrChange w:id="582" w:author="Administrator" w:date="2024-02-07T09:48:57Z">
              <w:rPr>
                <w:rFonts w:hint="eastAsia" w:ascii="仿宋_GB2312" w:hAnsi="黑体" w:eastAsia="仿宋_GB2312"/>
                <w:color w:val="0000FF"/>
                <w:sz w:val="32"/>
                <w:szCs w:val="32"/>
                <w:lang w:val="en-US" w:eastAsia="zh-CN"/>
              </w:rPr>
            </w:rPrChange>
          </w:rPr>
          <w:t>应</w:t>
        </w:r>
      </w:ins>
      <w:ins w:id="584" w:author="Administrator" w:date="2024-02-07T09:10:28Z">
        <w:r>
          <w:rPr>
            <w:rFonts w:hint="eastAsia" w:ascii="仿宋_GB2312" w:hAnsi="黑体" w:eastAsia="仿宋_GB2312" w:cs="仿宋_GB2312"/>
            <w:sz w:val="32"/>
            <w:szCs w:val="32"/>
            <w:lang w:val="en-US" w:eastAsia="zh-CN"/>
            <w:rPrChange w:id="585" w:author="Administrator" w:date="2024-02-07T09:48:57Z">
              <w:rPr>
                <w:rFonts w:hint="eastAsia" w:ascii="仿宋_GB2312" w:hAnsi="黑体" w:eastAsia="仿宋_GB2312"/>
                <w:color w:val="0000FF"/>
                <w:sz w:val="32"/>
                <w:szCs w:val="32"/>
                <w:lang w:val="en-US" w:eastAsia="zh-CN"/>
              </w:rPr>
            </w:rPrChange>
          </w:rPr>
          <w:t>休</w:t>
        </w:r>
      </w:ins>
      <w:ins w:id="587" w:author="Administrator" w:date="2024-02-07T09:10:31Z">
        <w:r>
          <w:rPr>
            <w:rFonts w:hint="eastAsia" w:ascii="仿宋_GB2312" w:hAnsi="黑体" w:eastAsia="仿宋_GB2312" w:cs="仿宋_GB2312"/>
            <w:sz w:val="32"/>
            <w:szCs w:val="32"/>
            <w:lang w:val="en-US" w:eastAsia="zh-CN"/>
            <w:rPrChange w:id="588" w:author="Administrator" w:date="2024-02-07T09:48:57Z">
              <w:rPr>
                <w:rFonts w:hint="eastAsia" w:ascii="仿宋_GB2312" w:hAnsi="黑体" w:eastAsia="仿宋_GB2312"/>
                <w:color w:val="0000FF"/>
                <w:sz w:val="32"/>
                <w:szCs w:val="32"/>
                <w:lang w:val="en-US" w:eastAsia="zh-CN"/>
              </w:rPr>
            </w:rPrChange>
          </w:rPr>
          <w:t>未</w:t>
        </w:r>
      </w:ins>
      <w:ins w:id="590" w:author="Administrator" w:date="2024-02-07T09:10:33Z">
        <w:r>
          <w:rPr>
            <w:rFonts w:hint="eastAsia" w:ascii="仿宋_GB2312" w:hAnsi="黑体" w:eastAsia="仿宋_GB2312" w:cs="仿宋_GB2312"/>
            <w:sz w:val="32"/>
            <w:szCs w:val="32"/>
            <w:lang w:val="en-US" w:eastAsia="zh-CN"/>
            <w:rPrChange w:id="591" w:author="Administrator" w:date="2024-02-07T09:48:57Z">
              <w:rPr>
                <w:rFonts w:hint="eastAsia" w:ascii="仿宋_GB2312" w:hAnsi="黑体" w:eastAsia="仿宋_GB2312"/>
                <w:color w:val="0000FF"/>
                <w:sz w:val="32"/>
                <w:szCs w:val="32"/>
                <w:lang w:val="en-US" w:eastAsia="zh-CN"/>
              </w:rPr>
            </w:rPrChange>
          </w:rPr>
          <w:t>休</w:t>
        </w:r>
      </w:ins>
      <w:ins w:id="593" w:author="Administrator" w:date="2024-02-07T09:11:57Z">
        <w:r>
          <w:rPr>
            <w:rFonts w:hint="eastAsia" w:ascii="仿宋_GB2312" w:hAnsi="黑体" w:eastAsia="仿宋_GB2312" w:cs="仿宋_GB2312"/>
            <w:sz w:val="32"/>
            <w:szCs w:val="32"/>
            <w:lang w:val="en-US" w:eastAsia="zh-CN"/>
            <w:rPrChange w:id="594" w:author="Administrator" w:date="2024-02-07T09:48:57Z">
              <w:rPr>
                <w:rFonts w:hint="eastAsia" w:ascii="仿宋_GB2312" w:hAnsi="黑体" w:eastAsia="仿宋_GB2312"/>
                <w:color w:val="0000FF"/>
                <w:sz w:val="32"/>
                <w:szCs w:val="32"/>
                <w:lang w:val="en-US" w:eastAsia="zh-CN"/>
              </w:rPr>
            </w:rPrChange>
          </w:rPr>
          <w:t>经</w:t>
        </w:r>
      </w:ins>
      <w:ins w:id="596" w:author="Administrator" w:date="2024-02-07T09:11:58Z">
        <w:r>
          <w:rPr>
            <w:rFonts w:hint="eastAsia" w:ascii="仿宋_GB2312" w:hAnsi="黑体" w:eastAsia="仿宋_GB2312" w:cs="仿宋_GB2312"/>
            <w:sz w:val="32"/>
            <w:szCs w:val="32"/>
            <w:lang w:val="en-US" w:eastAsia="zh-CN"/>
            <w:rPrChange w:id="597" w:author="Administrator" w:date="2024-02-07T09:48:57Z">
              <w:rPr>
                <w:rFonts w:hint="eastAsia" w:ascii="仿宋_GB2312" w:hAnsi="黑体" w:eastAsia="仿宋_GB2312"/>
                <w:color w:val="0000FF"/>
                <w:sz w:val="32"/>
                <w:szCs w:val="32"/>
                <w:lang w:val="en-US" w:eastAsia="zh-CN"/>
              </w:rPr>
            </w:rPrChange>
          </w:rPr>
          <w:t>费</w:t>
        </w:r>
      </w:ins>
      <w:ins w:id="599" w:author="Administrator" w:date="2024-02-07T09:10:37Z">
        <w:r>
          <w:rPr>
            <w:rFonts w:hint="eastAsia" w:ascii="仿宋_GB2312" w:hAnsi="黑体" w:eastAsia="仿宋_GB2312" w:cs="仿宋_GB2312"/>
            <w:sz w:val="32"/>
            <w:szCs w:val="32"/>
            <w:lang w:val="en-US" w:eastAsia="zh-CN"/>
            <w:rPrChange w:id="600" w:author="Administrator" w:date="2024-02-07T09:48:57Z">
              <w:rPr>
                <w:rFonts w:hint="eastAsia" w:ascii="仿宋_GB2312" w:hAnsi="黑体" w:eastAsia="仿宋_GB2312"/>
                <w:color w:val="0000FF"/>
                <w:sz w:val="32"/>
                <w:szCs w:val="32"/>
                <w:lang w:val="en-US" w:eastAsia="zh-CN"/>
              </w:rPr>
            </w:rPrChange>
          </w:rPr>
          <w:t>列</w:t>
        </w:r>
      </w:ins>
      <w:ins w:id="602" w:author="Administrator" w:date="2024-02-07T09:10:38Z">
        <w:r>
          <w:rPr>
            <w:rFonts w:hint="eastAsia" w:ascii="仿宋_GB2312" w:hAnsi="黑体" w:eastAsia="仿宋_GB2312" w:cs="仿宋_GB2312"/>
            <w:sz w:val="32"/>
            <w:szCs w:val="32"/>
            <w:lang w:val="en-US" w:eastAsia="zh-CN"/>
            <w:rPrChange w:id="603" w:author="Administrator" w:date="2024-02-07T09:48:57Z">
              <w:rPr>
                <w:rFonts w:hint="eastAsia" w:ascii="仿宋_GB2312" w:hAnsi="黑体" w:eastAsia="仿宋_GB2312"/>
                <w:color w:val="0000FF"/>
                <w:sz w:val="32"/>
                <w:szCs w:val="32"/>
                <w:lang w:val="en-US" w:eastAsia="zh-CN"/>
              </w:rPr>
            </w:rPrChange>
          </w:rPr>
          <w:t>入</w:t>
        </w:r>
      </w:ins>
      <w:ins w:id="605" w:author="Administrator" w:date="2024-02-07T09:10:40Z">
        <w:r>
          <w:rPr>
            <w:rFonts w:hint="eastAsia" w:ascii="仿宋_GB2312" w:hAnsi="黑体" w:eastAsia="仿宋_GB2312" w:cs="仿宋_GB2312"/>
            <w:sz w:val="32"/>
            <w:szCs w:val="32"/>
            <w:lang w:val="en-US" w:eastAsia="zh-CN"/>
            <w:rPrChange w:id="606" w:author="Administrator" w:date="2024-02-07T09:48:57Z">
              <w:rPr>
                <w:rFonts w:hint="eastAsia" w:ascii="仿宋_GB2312" w:hAnsi="黑体" w:eastAsia="仿宋_GB2312"/>
                <w:color w:val="0000FF"/>
                <w:sz w:val="32"/>
                <w:szCs w:val="32"/>
                <w:lang w:val="en-US" w:eastAsia="zh-CN"/>
              </w:rPr>
            </w:rPrChange>
          </w:rPr>
          <w:t>预</w:t>
        </w:r>
      </w:ins>
      <w:ins w:id="608" w:author="Administrator" w:date="2024-02-07T09:10:41Z">
        <w:r>
          <w:rPr>
            <w:rFonts w:hint="eastAsia" w:ascii="仿宋_GB2312" w:hAnsi="黑体" w:eastAsia="仿宋_GB2312" w:cs="仿宋_GB2312"/>
            <w:sz w:val="32"/>
            <w:szCs w:val="32"/>
            <w:lang w:val="en-US" w:eastAsia="zh-CN"/>
            <w:rPrChange w:id="609" w:author="Administrator" w:date="2024-02-07T09:48:57Z">
              <w:rPr>
                <w:rFonts w:hint="eastAsia" w:ascii="仿宋_GB2312" w:hAnsi="黑体" w:eastAsia="仿宋_GB2312"/>
                <w:color w:val="0000FF"/>
                <w:sz w:val="32"/>
                <w:szCs w:val="32"/>
                <w:lang w:val="en-US" w:eastAsia="zh-CN"/>
              </w:rPr>
            </w:rPrChange>
          </w:rPr>
          <w:t>算</w:t>
        </w:r>
      </w:ins>
      <w:ins w:id="611" w:author="Administrator" w:date="2024-02-07T09:11:28Z">
        <w:r>
          <w:rPr>
            <w:rFonts w:hint="eastAsia" w:ascii="仿宋_GB2312" w:hAnsi="黑体" w:eastAsia="仿宋_GB2312" w:cs="仿宋_GB2312"/>
            <w:sz w:val="32"/>
            <w:szCs w:val="32"/>
            <w:lang w:val="en-US" w:eastAsia="zh-CN"/>
            <w:rPrChange w:id="612" w:author="Administrator" w:date="2024-02-07T09:48:57Z">
              <w:rPr>
                <w:rFonts w:hint="eastAsia" w:ascii="仿宋_GB2312" w:hAnsi="黑体" w:eastAsia="仿宋_GB2312"/>
                <w:color w:val="0000FF"/>
                <w:sz w:val="32"/>
                <w:szCs w:val="32"/>
                <w:lang w:val="en-US" w:eastAsia="zh-CN"/>
              </w:rPr>
            </w:rPrChange>
          </w:rPr>
          <w:t>。</w:t>
        </w:r>
      </w:ins>
    </w:p>
    <w:p>
      <w:pPr>
        <w:keepNext w:val="0"/>
        <w:keepLines w:val="0"/>
        <w:widowControl/>
        <w:suppressLineNumbers w:val="0"/>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w:t>
      </w:r>
      <w:del w:id="614" w:author="Administrator" w:date="2024-02-06T17:51:37Z">
        <w:r>
          <w:rPr>
            <w:rFonts w:hint="default" w:ascii="仿宋_GB2312" w:hAnsi="黑体" w:eastAsia="仿宋_GB2312"/>
            <w:sz w:val="32"/>
            <w:szCs w:val="32"/>
            <w:lang w:val="en-US" w:eastAsia="zh-CN"/>
          </w:rPr>
          <w:delText>6</w:delText>
        </w:r>
      </w:del>
      <w:ins w:id="615" w:author="Administrator" w:date="2024-02-06T17:51:37Z">
        <w:r>
          <w:rPr>
            <w:rFonts w:hint="eastAsia" w:ascii="仿宋_GB2312" w:hAnsi="黑体" w:eastAsia="仿宋_GB2312"/>
            <w:sz w:val="32"/>
            <w:szCs w:val="32"/>
            <w:lang w:val="en-US" w:eastAsia="zh-CN"/>
          </w:rPr>
          <w:t>8</w:t>
        </w:r>
      </w:ins>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节能环保支出（类）其他节能环保支出（款）其他节能环保支出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616" w:author="Administrator" w:date="2024-02-06T17:49:03Z">
        <w:r>
          <w:rPr>
            <w:rFonts w:hint="default" w:ascii="仿宋_GB2312" w:hAnsi="黑体" w:eastAsia="仿宋_GB2312" w:cs="仿宋_GB2312"/>
            <w:sz w:val="32"/>
            <w:szCs w:val="32"/>
            <w:lang w:val="en-US" w:eastAsia="zh-CN"/>
          </w:rPr>
          <w:delText>3</w:delText>
        </w:r>
      </w:del>
      <w:ins w:id="617" w:author="Administrator" w:date="2024-02-06T17:49:03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618" w:author="Administrator" w:date="2024-02-07T09:43:05Z">
        <w:r>
          <w:rPr>
            <w:rFonts w:hint="eastAsia" w:ascii="仿宋_GB2312" w:hAnsi="黑体" w:eastAsia="仿宋_GB2312"/>
            <w:sz w:val="32"/>
            <w:szCs w:val="32"/>
            <w:lang w:val="en-US" w:eastAsia="zh-CN"/>
          </w:rPr>
          <w:delText>1,926.58</w:delText>
        </w:r>
      </w:del>
      <w:ins w:id="619" w:author="Administrator" w:date="2024-02-06T14:37:49Z">
        <w:r>
          <w:rPr>
            <w:rFonts w:hint="eastAsia" w:ascii="仿宋_GB2312" w:hAnsi="黑体" w:eastAsia="仿宋_GB2312"/>
            <w:sz w:val="32"/>
            <w:szCs w:val="32"/>
            <w:lang w:val="en-US" w:eastAsia="zh-CN"/>
          </w:rPr>
          <w:t>1,960.00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ins w:id="620" w:author="Administrator" w:date="2024-02-06T14:54:34Z">
        <w:r>
          <w:rPr>
            <w:rFonts w:hint="eastAsia" w:ascii="仿宋_GB2312" w:hAnsi="黑体" w:eastAsia="仿宋_GB2312" w:cs="仿宋_GB2312"/>
            <w:sz w:val="32"/>
            <w:szCs w:val="32"/>
            <w:lang w:val="en-US" w:eastAsia="zh-CN"/>
          </w:rPr>
          <w:t>3</w:t>
        </w:r>
      </w:ins>
      <w:ins w:id="621" w:author="Administrator" w:date="2024-02-06T14:54:35Z">
        <w:r>
          <w:rPr>
            <w:rFonts w:hint="eastAsia" w:ascii="仿宋_GB2312" w:hAnsi="黑体" w:eastAsia="仿宋_GB2312" w:cs="仿宋_GB2312"/>
            <w:sz w:val="32"/>
            <w:szCs w:val="32"/>
            <w:lang w:val="en-US" w:eastAsia="zh-CN"/>
          </w:rPr>
          <w:t>3.42</w:t>
        </w:r>
      </w:ins>
      <w:del w:id="622" w:author="Administrator" w:date="2024-02-06T14:54:14Z">
        <w:r>
          <w:rPr>
            <w:rFonts w:hint="eastAsia" w:ascii="仿宋_GB2312" w:hAnsi="黑体" w:eastAsia="仿宋_GB2312" w:cs="仿宋_GB2312"/>
            <w:sz w:val="32"/>
            <w:szCs w:val="32"/>
            <w:lang w:val="en-US" w:eastAsia="zh-CN"/>
          </w:rPr>
          <w:delText>426.58</w:delText>
        </w:r>
      </w:del>
      <w:r>
        <w:rPr>
          <w:rFonts w:hint="eastAsia" w:ascii="仿宋_GB2312" w:hAnsi="黑体" w:eastAsia="仿宋_GB2312"/>
          <w:sz w:val="32"/>
          <w:szCs w:val="32"/>
        </w:rPr>
        <w:t>万元，主要是</w:t>
      </w:r>
      <w:del w:id="623" w:author="Administrator" w:date="2024-02-06T17:02:39Z">
        <w:r>
          <w:rPr>
            <w:rFonts w:hint="eastAsia" w:ascii="仿宋_GB2312" w:hAnsi="黑体" w:eastAsia="仿宋_GB2312"/>
            <w:sz w:val="32"/>
            <w:szCs w:val="32"/>
            <w:lang w:eastAsia="zh-CN"/>
          </w:rPr>
          <w:delText>市财政局拨入</w:delText>
        </w:r>
      </w:del>
      <w:del w:id="624" w:author="Administrator" w:date="2024-02-06T17:02:39Z">
        <w:r>
          <w:rPr>
            <w:rFonts w:hint="eastAsia" w:ascii="仿宋_GB2312" w:hAnsi="黑体" w:eastAsia="仿宋_GB2312"/>
            <w:sz w:val="32"/>
            <w:szCs w:val="32"/>
            <w:lang w:val="en-US" w:eastAsia="zh-CN"/>
          </w:rPr>
          <w:delText>2022年和</w:delText>
        </w:r>
      </w:del>
      <w:r>
        <w:rPr>
          <w:rFonts w:hint="eastAsia" w:ascii="仿宋_GB2312" w:hAnsi="黑体" w:eastAsia="仿宋_GB2312"/>
          <w:sz w:val="32"/>
          <w:szCs w:val="32"/>
          <w:lang w:val="en-US" w:eastAsia="zh-CN"/>
        </w:rPr>
        <w:t>202</w:t>
      </w:r>
      <w:ins w:id="625" w:author="Administrator" w:date="2024-02-06T17:02:43Z">
        <w:r>
          <w:rPr>
            <w:rFonts w:hint="eastAsia" w:ascii="仿宋_GB2312" w:hAnsi="黑体" w:eastAsia="仿宋_GB2312"/>
            <w:sz w:val="32"/>
            <w:szCs w:val="32"/>
            <w:lang w:val="en-US" w:eastAsia="zh-CN"/>
          </w:rPr>
          <w:t>4</w:t>
        </w:r>
      </w:ins>
      <w:del w:id="626" w:author="Administrator" w:date="2024-02-06T17:02:43Z">
        <w:r>
          <w:rPr>
            <w:rFonts w:hint="eastAsia" w:ascii="仿宋_GB2312" w:hAnsi="黑体" w:eastAsia="仿宋_GB2312"/>
            <w:sz w:val="32"/>
            <w:szCs w:val="32"/>
            <w:lang w:val="en-US" w:eastAsia="zh-CN"/>
          </w:rPr>
          <w:delText>3</w:delText>
        </w:r>
      </w:del>
      <w:r>
        <w:rPr>
          <w:rFonts w:hint="eastAsia" w:ascii="仿宋_GB2312" w:hAnsi="黑体" w:eastAsia="仿宋_GB2312"/>
          <w:sz w:val="32"/>
          <w:szCs w:val="32"/>
          <w:lang w:val="en-US" w:eastAsia="zh-CN"/>
        </w:rPr>
        <w:t>年充/换电基础设施建设运营补贴</w:t>
      </w:r>
      <w:del w:id="627" w:author="Administrator" w:date="2024-02-06T17:02:52Z">
        <w:r>
          <w:rPr>
            <w:rFonts w:hint="eastAsia" w:ascii="仿宋_GB2312" w:hAnsi="黑体" w:eastAsia="仿宋_GB2312"/>
            <w:sz w:val="32"/>
            <w:szCs w:val="32"/>
            <w:lang w:val="en-US" w:eastAsia="zh-CN"/>
          </w:rPr>
          <w:delText>，导致本年预算数较上年少</w:delText>
        </w:r>
      </w:del>
      <w:ins w:id="628" w:author="Administrator" w:date="2024-02-06T17:03:00Z">
        <w:r>
          <w:rPr>
            <w:rFonts w:hint="eastAsia" w:ascii="仿宋_GB2312" w:hAnsi="黑体" w:eastAsia="仿宋_GB2312"/>
            <w:sz w:val="32"/>
            <w:szCs w:val="32"/>
            <w:lang w:val="en-US" w:eastAsia="zh-CN"/>
          </w:rPr>
          <w:t>预</w:t>
        </w:r>
      </w:ins>
      <w:ins w:id="629" w:author="Administrator" w:date="2024-02-06T17:02:52Z">
        <w:r>
          <w:rPr>
            <w:rFonts w:hint="eastAsia" w:ascii="仿宋_GB2312" w:hAnsi="黑体" w:eastAsia="仿宋_GB2312"/>
            <w:sz w:val="32"/>
            <w:szCs w:val="32"/>
            <w:lang w:val="en-US" w:eastAsia="zh-CN"/>
          </w:rPr>
          <w:t>算</w:t>
        </w:r>
      </w:ins>
      <w:ins w:id="630" w:author="Administrator" w:date="2024-02-06T17:02:53Z">
        <w:r>
          <w:rPr>
            <w:rFonts w:hint="eastAsia" w:ascii="仿宋_GB2312" w:hAnsi="黑体" w:eastAsia="仿宋_GB2312"/>
            <w:sz w:val="32"/>
            <w:szCs w:val="32"/>
            <w:lang w:val="en-US" w:eastAsia="zh-CN"/>
          </w:rPr>
          <w:t>增</w:t>
        </w:r>
      </w:ins>
      <w:ins w:id="631" w:author="Administrator" w:date="2024-02-06T17:02:54Z">
        <w:r>
          <w:rPr>
            <w:rFonts w:hint="eastAsia" w:ascii="仿宋_GB2312" w:hAnsi="黑体" w:eastAsia="仿宋_GB2312"/>
            <w:sz w:val="32"/>
            <w:szCs w:val="32"/>
            <w:lang w:val="en-US" w:eastAsia="zh-CN"/>
          </w:rPr>
          <w:t>加</w:t>
        </w:r>
      </w:ins>
      <w:r>
        <w:rPr>
          <w:rFonts w:hint="eastAsia" w:ascii="仿宋_GB2312" w:hAnsi="黑体" w:eastAsia="仿宋_GB2312"/>
          <w:sz w:val="32"/>
          <w:szCs w:val="32"/>
          <w:lang w:val="en-US" w:eastAsia="zh-CN"/>
        </w:rPr>
        <w:t>。</w:t>
      </w:r>
    </w:p>
    <w:p>
      <w:pPr>
        <w:numPr>
          <w:ilvl w:val="-1"/>
          <w:numId w:val="0"/>
        </w:numPr>
        <w:ind w:firstLine="640" w:firstLineChars="200"/>
        <w:rPr>
          <w:rFonts w:hint="eastAsia" w:ascii="仿宋_GB2312" w:hAnsi="黑体" w:eastAsia="仿宋_GB2312"/>
          <w:sz w:val="32"/>
          <w:szCs w:val="32"/>
          <w:lang w:eastAsia="zh-CN"/>
        </w:rPr>
        <w:pPrChange w:id="632" w:author="Administrator" w:date="2024-02-06T17:03:42Z">
          <w:pPr>
            <w:numPr>
              <w:ilvl w:val="-1"/>
              <w:numId w:val="0"/>
            </w:numPr>
            <w:ind w:firstLine="640" w:firstLineChars="200"/>
          </w:pPr>
        </w:pPrChange>
      </w:pPr>
      <w:r>
        <w:rPr>
          <w:rFonts w:hint="eastAsia" w:ascii="仿宋_GB2312" w:hAnsi="黑体" w:eastAsia="仿宋_GB2312" w:cs="仿宋_GB2312"/>
          <w:sz w:val="32"/>
          <w:szCs w:val="32"/>
          <w:lang w:val="en-US" w:eastAsia="zh-CN"/>
        </w:rPr>
        <w:t>1</w:t>
      </w:r>
      <w:del w:id="633" w:author="Administrator" w:date="2024-02-06T17:51:41Z">
        <w:r>
          <w:rPr>
            <w:rFonts w:hint="default" w:ascii="仿宋_GB2312" w:hAnsi="黑体" w:eastAsia="仿宋_GB2312" w:cs="仿宋_GB2312"/>
            <w:sz w:val="32"/>
            <w:szCs w:val="32"/>
            <w:lang w:val="en-US" w:eastAsia="zh-CN"/>
          </w:rPr>
          <w:delText>7</w:delText>
        </w:r>
      </w:del>
      <w:ins w:id="634" w:author="Administrator" w:date="2024-02-06T17:51:41Z">
        <w:r>
          <w:rPr>
            <w:rFonts w:hint="eastAsia" w:ascii="仿宋_GB2312" w:hAnsi="黑体" w:eastAsia="仿宋_GB2312" w:cs="仿宋_GB2312"/>
            <w:sz w:val="32"/>
            <w:szCs w:val="32"/>
            <w:lang w:val="en-US" w:eastAsia="zh-CN"/>
          </w:rPr>
          <w:t>9</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635" w:author="Administrator" w:date="2024-02-06T17:49:06Z">
        <w:r>
          <w:rPr>
            <w:rFonts w:hint="default" w:ascii="仿宋_GB2312" w:hAnsi="黑体" w:eastAsia="仿宋_GB2312" w:cs="仿宋_GB2312"/>
            <w:sz w:val="32"/>
            <w:szCs w:val="32"/>
            <w:lang w:val="en-US" w:eastAsia="zh-CN"/>
          </w:rPr>
          <w:delText>3</w:delText>
        </w:r>
      </w:del>
      <w:ins w:id="636" w:author="Administrator" w:date="2024-02-06T17:49:0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637" w:author="Administrator" w:date="2024-02-07T09:43:10Z">
        <w:r>
          <w:rPr>
            <w:rFonts w:hint="eastAsia" w:ascii="仿宋_GB2312" w:hAnsi="黑体" w:eastAsia="仿宋_GB2312"/>
            <w:sz w:val="32"/>
            <w:szCs w:val="32"/>
            <w:lang w:val="en-US" w:eastAsia="zh-CN"/>
          </w:rPr>
          <w:delText>222.43</w:delText>
        </w:r>
      </w:del>
      <w:ins w:id="638" w:author="Administrator" w:date="2024-02-06T14:38:12Z">
        <w:r>
          <w:rPr>
            <w:rFonts w:hint="eastAsia" w:ascii="仿宋_GB2312" w:hAnsi="黑体" w:eastAsia="仿宋_GB2312"/>
            <w:sz w:val="32"/>
            <w:szCs w:val="32"/>
            <w:lang w:val="en-US" w:eastAsia="zh-CN"/>
          </w:rPr>
          <w:t>345.41</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del w:id="639" w:author="Administrator" w:date="2024-02-06T14:55:36Z">
        <w:r>
          <w:rPr>
            <w:rFonts w:hint="default" w:ascii="仿宋_GB2312" w:hAnsi="黑体" w:eastAsia="仿宋_GB2312" w:cs="仿宋_GB2312"/>
            <w:sz w:val="32"/>
            <w:szCs w:val="32"/>
            <w:lang w:val="en-US" w:eastAsia="zh-CN"/>
          </w:rPr>
          <w:delText>39.59</w:delText>
        </w:r>
      </w:del>
      <w:ins w:id="640" w:author="Administrator" w:date="2024-02-06T14:55:36Z">
        <w:r>
          <w:rPr>
            <w:rFonts w:hint="eastAsia" w:ascii="仿宋_GB2312" w:hAnsi="黑体" w:eastAsia="仿宋_GB2312" w:cs="仿宋_GB2312"/>
            <w:sz w:val="32"/>
            <w:szCs w:val="32"/>
            <w:lang w:val="en-US" w:eastAsia="zh-CN"/>
          </w:rPr>
          <w:t>1</w:t>
        </w:r>
      </w:ins>
      <w:ins w:id="641" w:author="Administrator" w:date="2024-02-06T14:55:37Z">
        <w:r>
          <w:rPr>
            <w:rFonts w:hint="eastAsia" w:ascii="仿宋_GB2312" w:hAnsi="黑体" w:eastAsia="仿宋_GB2312" w:cs="仿宋_GB2312"/>
            <w:sz w:val="32"/>
            <w:szCs w:val="32"/>
            <w:lang w:val="en-US" w:eastAsia="zh-CN"/>
          </w:rPr>
          <w:t>22.9</w:t>
        </w:r>
      </w:ins>
      <w:ins w:id="642" w:author="Administrator" w:date="2024-02-06T14:55:38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万元，主要是</w:t>
      </w:r>
      <w:ins w:id="643" w:author="Administrator" w:date="2024-02-06T17:03:57Z">
        <w:r>
          <w:rPr>
            <w:rFonts w:hint="eastAsia" w:ascii="仿宋_GB2312" w:hAnsi="黑体" w:eastAsia="仿宋_GB2312"/>
            <w:sz w:val="32"/>
            <w:szCs w:val="32"/>
            <w:lang w:val="en-US" w:eastAsia="zh-CN"/>
          </w:rPr>
          <w:t>人员</w:t>
        </w:r>
      </w:ins>
      <w:ins w:id="644" w:author="Administrator" w:date="2024-02-06T17:03:58Z">
        <w:r>
          <w:rPr>
            <w:rFonts w:hint="eastAsia" w:ascii="仿宋_GB2312" w:hAnsi="黑体" w:eastAsia="仿宋_GB2312"/>
            <w:sz w:val="32"/>
            <w:szCs w:val="32"/>
            <w:lang w:val="en-US" w:eastAsia="zh-CN"/>
          </w:rPr>
          <w:t>调入</w:t>
        </w:r>
      </w:ins>
      <w:ins w:id="645" w:author="Administrator" w:date="2024-02-06T17:03:36Z">
        <w:r>
          <w:rPr>
            <w:rFonts w:hint="eastAsia" w:ascii="仿宋_GB2312" w:hAnsi="黑体" w:eastAsia="仿宋_GB2312"/>
            <w:color w:val="auto"/>
            <w:sz w:val="32"/>
            <w:szCs w:val="32"/>
            <w:lang w:eastAsia="zh-CN"/>
          </w:rPr>
          <w:t>及</w:t>
        </w:r>
      </w:ins>
      <w:ins w:id="646" w:author="Administrator" w:date="2024-02-06T17:03:36Z">
        <w:r>
          <w:rPr>
            <w:rFonts w:hint="eastAsia" w:ascii="仿宋_GB2312" w:hAnsi="黑体" w:eastAsia="仿宋_GB2312"/>
            <w:color w:val="auto"/>
            <w:sz w:val="32"/>
            <w:szCs w:val="32"/>
            <w:lang w:val="en-US" w:eastAsia="zh-CN"/>
          </w:rPr>
          <w:t xml:space="preserve">机构调整人员增加 </w:t>
        </w:r>
      </w:ins>
      <w:ins w:id="647" w:author="Administrator" w:date="2024-02-06T17:03:43Z">
        <w:r>
          <w:rPr>
            <w:rFonts w:hint="eastAsia" w:ascii="仿宋_GB2312" w:hAnsi="黑体" w:eastAsia="仿宋_GB2312"/>
            <w:color w:val="auto"/>
            <w:sz w:val="32"/>
            <w:szCs w:val="32"/>
            <w:lang w:val="en-US" w:eastAsia="zh-CN"/>
          </w:rPr>
          <w:t>。</w:t>
        </w:r>
      </w:ins>
      <w:del w:id="648" w:author="Administrator" w:date="2024-02-06T17:03:42Z">
        <w:r>
          <w:rPr>
            <w:rFonts w:hint="eastAsia" w:ascii="仿宋_GB2312" w:hAnsi="黑体" w:eastAsia="仿宋_GB2312"/>
            <w:sz w:val="32"/>
            <w:szCs w:val="32"/>
            <w:lang w:eastAsia="zh-CN"/>
          </w:rPr>
          <w:delText>在职人员调入</w:delText>
        </w:r>
      </w:del>
      <w:del w:id="649" w:author="Administrator" w:date="2024-02-06T17:03:41Z">
        <w:r>
          <w:rPr>
            <w:rFonts w:hint="eastAsia" w:ascii="仿宋_GB2312" w:hAnsi="黑体" w:eastAsia="仿宋_GB2312"/>
            <w:sz w:val="32"/>
            <w:szCs w:val="32"/>
            <w:lang w:eastAsia="zh-CN"/>
          </w:rPr>
          <w:delText>。</w:delText>
        </w:r>
      </w:del>
    </w:p>
    <w:p>
      <w:pPr>
        <w:numPr>
          <w:ilvl w:val="-1"/>
          <w:numId w:val="0"/>
        </w:numPr>
        <w:ind w:firstLine="640" w:firstLineChars="200"/>
        <w:rPr>
          <w:rFonts w:ascii="仿宋_GB2312" w:hAnsi="黑体" w:eastAsia="仿宋_GB2312"/>
          <w:sz w:val="32"/>
          <w:szCs w:val="32"/>
        </w:rPr>
      </w:pPr>
      <w:del w:id="650" w:author="Administrator" w:date="2024-02-06T17:51:44Z">
        <w:r>
          <w:rPr>
            <w:rFonts w:hint="default" w:ascii="仿宋_GB2312" w:hAnsi="黑体" w:eastAsia="仿宋_GB2312"/>
            <w:sz w:val="32"/>
            <w:szCs w:val="32"/>
            <w:lang w:val="en-US" w:eastAsia="zh-CN"/>
          </w:rPr>
          <w:delText>18</w:delText>
        </w:r>
      </w:del>
      <w:ins w:id="651" w:author="Administrator" w:date="2024-02-06T17:51:44Z">
        <w:r>
          <w:rPr>
            <w:rFonts w:hint="eastAsia" w:ascii="仿宋_GB2312" w:hAnsi="黑体" w:eastAsia="仿宋_GB2312"/>
            <w:sz w:val="32"/>
            <w:szCs w:val="32"/>
            <w:lang w:val="en-US" w:eastAsia="zh-CN"/>
          </w:rPr>
          <w:t>20</w:t>
        </w:r>
      </w:ins>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w:t>
      </w:r>
      <w:bookmarkStart w:id="0" w:name="_GoBack"/>
      <w:bookmarkEnd w:id="0"/>
      <w:r>
        <w:rPr>
          <w:rFonts w:hint="eastAsia" w:ascii="仿宋_GB2312" w:hAnsi="黑体" w:eastAsia="仿宋_GB2312" w:cs="仿宋_GB2312"/>
          <w:sz w:val="32"/>
          <w:szCs w:val="32"/>
          <w:lang w:eastAsia="zh-CN"/>
        </w:rPr>
        <w:t>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652" w:author="Administrator" w:date="2024-02-06T17:49:08Z">
        <w:r>
          <w:rPr>
            <w:rFonts w:hint="default" w:ascii="仿宋_GB2312" w:hAnsi="黑体" w:eastAsia="仿宋_GB2312" w:cs="仿宋_GB2312"/>
            <w:sz w:val="32"/>
            <w:szCs w:val="32"/>
            <w:lang w:val="en-US" w:eastAsia="zh-CN"/>
          </w:rPr>
          <w:delText>3</w:delText>
        </w:r>
      </w:del>
      <w:ins w:id="653" w:author="Administrator" w:date="2024-02-06T17:49:0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654" w:author="Administrator" w:date="2024-02-07T09:43:16Z">
        <w:r>
          <w:rPr>
            <w:rFonts w:hint="eastAsia" w:ascii="仿宋_GB2312" w:hAnsi="黑体" w:eastAsia="仿宋_GB2312"/>
            <w:sz w:val="32"/>
            <w:szCs w:val="32"/>
            <w:lang w:val="en-US" w:eastAsia="zh-CN"/>
          </w:rPr>
          <w:delText>10.54</w:delText>
        </w:r>
      </w:del>
      <w:ins w:id="655" w:author="Administrator" w:date="2024-02-06T14:38:24Z">
        <w:r>
          <w:rPr>
            <w:rFonts w:hint="eastAsia" w:ascii="仿宋_GB2312" w:hAnsi="黑体" w:eastAsia="仿宋_GB2312"/>
            <w:sz w:val="32"/>
            <w:szCs w:val="32"/>
            <w:lang w:val="en-US" w:eastAsia="zh-CN"/>
          </w:rPr>
          <w:t>12.57</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del w:id="656" w:author="Administrator" w:date="2024-02-06T14:55:55Z">
        <w:r>
          <w:rPr>
            <w:rFonts w:hint="default" w:ascii="仿宋_GB2312" w:hAnsi="黑体" w:eastAsia="仿宋_GB2312" w:cs="仿宋_GB2312"/>
            <w:sz w:val="32"/>
            <w:szCs w:val="32"/>
            <w:lang w:val="en-US" w:eastAsia="zh-CN"/>
          </w:rPr>
          <w:delText>10.54</w:delText>
        </w:r>
      </w:del>
      <w:ins w:id="657" w:author="Administrator" w:date="2024-02-06T14:55:55Z">
        <w:r>
          <w:rPr>
            <w:rFonts w:hint="eastAsia" w:ascii="仿宋_GB2312" w:hAnsi="黑体" w:eastAsia="仿宋_GB2312" w:cs="仿宋_GB2312"/>
            <w:sz w:val="32"/>
            <w:szCs w:val="32"/>
            <w:lang w:val="en-US" w:eastAsia="zh-CN"/>
          </w:rPr>
          <w:t>2.03</w:t>
        </w:r>
      </w:ins>
      <w:r>
        <w:rPr>
          <w:rFonts w:hint="eastAsia" w:ascii="仿宋_GB2312" w:hAnsi="黑体" w:eastAsia="仿宋_GB2312"/>
          <w:sz w:val="32"/>
          <w:szCs w:val="32"/>
        </w:rPr>
        <w:t>万元，主要是</w:t>
      </w:r>
      <w:del w:id="658" w:author="Administrator" w:date="2024-02-06T17:04:37Z">
        <w:r>
          <w:rPr>
            <w:rFonts w:hint="eastAsia" w:ascii="仿宋_GB2312" w:hAnsi="黑体" w:eastAsia="仿宋_GB2312"/>
            <w:sz w:val="32"/>
            <w:szCs w:val="32"/>
            <w:lang w:val="en-US" w:eastAsia="zh-CN"/>
          </w:rPr>
          <w:delText>2022年未编入部门预算</w:delText>
        </w:r>
      </w:del>
      <w:ins w:id="659" w:author="Administrator" w:date="2024-02-06T17:04:29Z">
        <w:r>
          <w:rPr>
            <w:rFonts w:hint="eastAsia" w:ascii="仿宋_GB2312" w:hAnsi="黑体" w:eastAsia="仿宋_GB2312"/>
            <w:sz w:val="32"/>
            <w:szCs w:val="32"/>
            <w:lang w:val="en-US" w:eastAsia="zh-CN"/>
          </w:rPr>
          <w:t>人</w:t>
        </w:r>
      </w:ins>
      <w:ins w:id="660" w:author="Administrator" w:date="2024-02-06T17:04:30Z">
        <w:r>
          <w:rPr>
            <w:rFonts w:hint="eastAsia" w:ascii="仿宋_GB2312" w:hAnsi="黑体" w:eastAsia="仿宋_GB2312"/>
            <w:sz w:val="32"/>
            <w:szCs w:val="32"/>
            <w:lang w:val="en-US" w:eastAsia="zh-CN"/>
          </w:rPr>
          <w:t>员</w:t>
        </w:r>
      </w:ins>
      <w:ins w:id="661" w:author="Administrator" w:date="2024-02-06T17:04:31Z">
        <w:r>
          <w:rPr>
            <w:rFonts w:hint="eastAsia" w:ascii="仿宋_GB2312" w:hAnsi="黑体" w:eastAsia="仿宋_GB2312"/>
            <w:sz w:val="32"/>
            <w:szCs w:val="32"/>
            <w:lang w:val="en-US" w:eastAsia="zh-CN"/>
          </w:rPr>
          <w:t>增加</w:t>
        </w:r>
      </w:ins>
      <w:r>
        <w:rPr>
          <w:rFonts w:hint="eastAsia" w:ascii="仿宋_GB2312" w:hAnsi="黑体" w:eastAsia="仿宋_GB2312"/>
          <w:sz w:val="32"/>
          <w:szCs w:val="32"/>
          <w:lang w:eastAsia="zh-CN"/>
        </w:rPr>
        <w:t>。</w:t>
      </w:r>
    </w:p>
    <w:p>
      <w:pPr>
        <w:numPr>
          <w:ilvl w:val="-1"/>
          <w:numId w:val="0"/>
        </w:numPr>
        <w:ind w:firstLine="640" w:firstLineChars="200"/>
        <w:rPr>
          <w:rFonts w:hint="eastAsia" w:ascii="仿宋_GB2312" w:hAnsi="黑体" w:eastAsia="仿宋_GB2312"/>
          <w:sz w:val="32"/>
          <w:szCs w:val="32"/>
          <w:lang w:eastAsia="zh-CN"/>
        </w:rPr>
      </w:pPr>
      <w:del w:id="662" w:author="Administrator" w:date="2024-02-06T17:51:46Z">
        <w:r>
          <w:rPr>
            <w:rFonts w:hint="default" w:ascii="仿宋_GB2312" w:hAnsi="黑体" w:eastAsia="仿宋_GB2312" w:cs="仿宋_GB2312"/>
            <w:sz w:val="32"/>
            <w:szCs w:val="32"/>
            <w:lang w:val="en-US" w:eastAsia="zh-CN"/>
          </w:rPr>
          <w:delText>19</w:delText>
        </w:r>
      </w:del>
      <w:ins w:id="663" w:author="Administrator" w:date="2024-02-06T17:51:46Z">
        <w:r>
          <w:rPr>
            <w:rFonts w:hint="eastAsia" w:ascii="仿宋_GB2312" w:hAnsi="黑体" w:eastAsia="仿宋_GB2312" w:cs="仿宋_GB2312"/>
            <w:sz w:val="32"/>
            <w:szCs w:val="32"/>
            <w:lang w:val="en-US" w:eastAsia="zh-CN"/>
          </w:rPr>
          <w:t>2</w:t>
        </w:r>
      </w:ins>
      <w:ins w:id="664" w:author="Administrator" w:date="2024-02-06T17:51:47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粮油物资事务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专项业务活动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w:t>
      </w:r>
      <w:del w:id="665" w:author="Administrator" w:date="2024-02-06T17:49:11Z">
        <w:r>
          <w:rPr>
            <w:rFonts w:hint="default" w:ascii="仿宋_GB2312" w:hAnsi="黑体" w:eastAsia="仿宋_GB2312" w:cs="仿宋_GB2312"/>
            <w:sz w:val="32"/>
            <w:szCs w:val="32"/>
            <w:lang w:val="en-US" w:eastAsia="zh-CN"/>
          </w:rPr>
          <w:delText>3</w:delText>
        </w:r>
      </w:del>
      <w:ins w:id="666" w:author="Administrator" w:date="2024-02-06T17:49:11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667" w:author="Administrator" w:date="2024-02-07T09:43:20Z">
        <w:r>
          <w:rPr>
            <w:rFonts w:hint="eastAsia" w:ascii="仿宋_GB2312" w:hAnsi="黑体" w:eastAsia="仿宋_GB2312" w:cs="仿宋_GB2312"/>
            <w:sz w:val="32"/>
            <w:szCs w:val="32"/>
            <w:lang w:val="en-US" w:eastAsia="zh-CN"/>
          </w:rPr>
          <w:delText>55.00</w:delText>
        </w:r>
      </w:del>
      <w:ins w:id="668" w:author="Administrator" w:date="2024-02-06T14:38:46Z">
        <w:r>
          <w:rPr>
            <w:rFonts w:hint="eastAsia" w:ascii="仿宋_GB2312" w:hAnsi="黑体" w:eastAsia="仿宋_GB2312"/>
            <w:sz w:val="32"/>
            <w:szCs w:val="32"/>
            <w:lang w:val="en-US" w:eastAsia="zh-CN"/>
          </w:rPr>
          <w:t>90.00</w:t>
        </w:r>
      </w:ins>
      <w:r>
        <w:rPr>
          <w:rFonts w:hint="eastAsia" w:ascii="仿宋_GB2312" w:hAnsi="黑体" w:eastAsia="仿宋_GB2312"/>
          <w:sz w:val="32"/>
          <w:szCs w:val="32"/>
        </w:rPr>
        <w:t>万元，比上年预算数</w:t>
      </w:r>
      <w:del w:id="669" w:author="Administrator" w:date="2024-02-06T17:05:28Z">
        <w:r>
          <w:rPr>
            <w:rFonts w:hint="eastAsia" w:ascii="仿宋_GB2312" w:hAnsi="黑体" w:eastAsia="仿宋_GB2312"/>
            <w:sz w:val="32"/>
            <w:szCs w:val="32"/>
            <w:lang w:eastAsia="zh-CN"/>
          </w:rPr>
          <w:delText>减少</w:delText>
        </w:r>
      </w:del>
      <w:ins w:id="670" w:author="Administrator" w:date="2024-02-06T17:05:28Z">
        <w:r>
          <w:rPr>
            <w:rFonts w:hint="eastAsia" w:ascii="仿宋_GB2312" w:hAnsi="黑体" w:eastAsia="仿宋_GB2312"/>
            <w:sz w:val="32"/>
            <w:szCs w:val="32"/>
            <w:lang w:eastAsia="zh-CN"/>
          </w:rPr>
          <w:t>增</w:t>
        </w:r>
      </w:ins>
      <w:ins w:id="671" w:author="Administrator" w:date="2024-02-06T17:05:29Z">
        <w:r>
          <w:rPr>
            <w:rFonts w:hint="eastAsia" w:ascii="仿宋_GB2312" w:hAnsi="黑体" w:eastAsia="仿宋_GB2312"/>
            <w:sz w:val="32"/>
            <w:szCs w:val="32"/>
            <w:lang w:eastAsia="zh-CN"/>
          </w:rPr>
          <w:t>加</w:t>
        </w:r>
      </w:ins>
      <w:del w:id="672" w:author="Administrator" w:date="2024-02-06T14:56:05Z">
        <w:r>
          <w:rPr>
            <w:rFonts w:hint="default" w:ascii="仿宋_GB2312" w:hAnsi="黑体" w:eastAsia="仿宋_GB2312"/>
            <w:sz w:val="32"/>
            <w:szCs w:val="32"/>
            <w:lang w:val="en-US" w:eastAsia="zh-CN"/>
          </w:rPr>
          <w:delText>5</w:delText>
        </w:r>
      </w:del>
      <w:ins w:id="673" w:author="Administrator" w:date="2024-02-06T14:56:05Z">
        <w:r>
          <w:rPr>
            <w:rFonts w:hint="eastAsia" w:ascii="仿宋_GB2312" w:hAnsi="黑体" w:eastAsia="仿宋_GB2312"/>
            <w:sz w:val="32"/>
            <w:szCs w:val="32"/>
            <w:lang w:val="en-US" w:eastAsia="zh-CN"/>
          </w:rPr>
          <w:t>3</w:t>
        </w:r>
      </w:ins>
      <w:ins w:id="674" w:author="Administrator" w:date="2024-02-06T14:56:06Z">
        <w:r>
          <w:rPr>
            <w:rFonts w:hint="eastAsia" w:ascii="仿宋_GB2312" w:hAnsi="黑体" w:eastAsia="仿宋_GB2312"/>
            <w:sz w:val="32"/>
            <w:szCs w:val="32"/>
            <w:lang w:val="en-US" w:eastAsia="zh-CN"/>
          </w:rPr>
          <w:t>5</w:t>
        </w:r>
      </w:ins>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按规定，</w:t>
      </w:r>
      <w:del w:id="675" w:author="Administrator" w:date="2024-02-06T17:05:05Z">
        <w:r>
          <w:rPr>
            <w:rFonts w:hint="eastAsia" w:ascii="仿宋_GB2312" w:hAnsi="黑体" w:eastAsia="仿宋_GB2312"/>
            <w:sz w:val="32"/>
            <w:szCs w:val="32"/>
            <w:lang w:eastAsia="zh-CN"/>
          </w:rPr>
          <w:delText>中央和省下达的军供费用增加，</w:delText>
        </w:r>
      </w:del>
      <w:r>
        <w:rPr>
          <w:rFonts w:hint="eastAsia" w:ascii="仿宋_GB2312" w:hAnsi="黑体" w:eastAsia="仿宋_GB2312"/>
          <w:sz w:val="32"/>
          <w:szCs w:val="32"/>
          <w:lang w:eastAsia="zh-CN"/>
        </w:rPr>
        <w:t>市级补足部分预算</w:t>
      </w:r>
      <w:del w:id="676" w:author="Administrator" w:date="2024-02-06T17:05:11Z">
        <w:r>
          <w:rPr>
            <w:rFonts w:hint="eastAsia" w:ascii="仿宋_GB2312" w:hAnsi="黑体" w:eastAsia="仿宋_GB2312"/>
            <w:sz w:val="32"/>
            <w:szCs w:val="32"/>
            <w:lang w:eastAsia="zh-CN"/>
          </w:rPr>
          <w:delText>相应减少</w:delText>
        </w:r>
      </w:del>
      <w:ins w:id="677" w:author="Administrator" w:date="2024-02-06T17:05:11Z">
        <w:r>
          <w:rPr>
            <w:rFonts w:hint="eastAsia" w:ascii="仿宋_GB2312" w:hAnsi="黑体" w:eastAsia="仿宋_GB2312"/>
            <w:sz w:val="32"/>
            <w:szCs w:val="32"/>
            <w:lang w:eastAsia="zh-CN"/>
          </w:rPr>
          <w:t>增加</w:t>
        </w:r>
      </w:ins>
      <w:r>
        <w:rPr>
          <w:rFonts w:hint="eastAsia" w:ascii="仿宋_GB2312" w:hAnsi="黑体" w:eastAsia="仿宋_GB2312"/>
          <w:sz w:val="32"/>
          <w:szCs w:val="32"/>
          <w:lang w:eastAsia="zh-CN"/>
        </w:rPr>
        <w:t>。</w:t>
      </w:r>
    </w:p>
    <w:p>
      <w:pPr>
        <w:numPr>
          <w:ilvl w:val="-1"/>
          <w:numId w:val="0"/>
        </w:numPr>
        <w:ind w:firstLine="640" w:firstLineChars="200"/>
        <w:rPr>
          <w:del w:id="678" w:author="Administrator" w:date="2024-02-06T14:42:47Z"/>
          <w:rFonts w:hint="eastAsia" w:ascii="仿宋_GB2312" w:hAnsi="黑体" w:eastAsia="仿宋_GB2312"/>
          <w:sz w:val="32"/>
          <w:szCs w:val="32"/>
          <w:lang w:eastAsia="zh-CN"/>
        </w:rPr>
      </w:pPr>
      <w:del w:id="679" w:author="Administrator" w:date="2024-02-06T14:42:47Z">
        <w:r>
          <w:rPr>
            <w:rFonts w:hint="eastAsia" w:ascii="仿宋_GB2312" w:hAnsi="黑体" w:eastAsia="仿宋_GB2312" w:cs="仿宋_GB2312"/>
            <w:sz w:val="32"/>
            <w:szCs w:val="32"/>
            <w:lang w:val="en-US" w:eastAsia="zh-CN"/>
          </w:rPr>
          <w:delText>20.</w:delText>
        </w:r>
      </w:del>
      <w:del w:id="680" w:author="Administrator" w:date="2024-02-06T14:42:47Z">
        <w:r>
          <w:rPr>
            <w:rFonts w:hint="eastAsia" w:ascii="仿宋_GB2312" w:hAnsi="黑体" w:eastAsia="仿宋_GB2312" w:cs="仿宋_GB2312"/>
            <w:sz w:val="32"/>
            <w:szCs w:val="32"/>
            <w:lang w:eastAsia="zh-CN"/>
          </w:rPr>
          <w:delText>粮油物资储备支出</w:delText>
        </w:r>
      </w:del>
      <w:del w:id="681" w:author="Administrator" w:date="2024-02-06T14:42:47Z">
        <w:r>
          <w:rPr>
            <w:rFonts w:hint="eastAsia" w:ascii="仿宋_GB2312" w:hAnsi="黑体" w:eastAsia="仿宋_GB2312" w:cs="仿宋_GB2312"/>
            <w:sz w:val="32"/>
            <w:szCs w:val="32"/>
          </w:rPr>
          <w:delText>（类）</w:delText>
        </w:r>
      </w:del>
      <w:del w:id="682" w:author="Administrator" w:date="2024-02-06T14:42:47Z">
        <w:r>
          <w:rPr>
            <w:rFonts w:hint="eastAsia" w:ascii="仿宋_GB2312" w:hAnsi="黑体" w:eastAsia="仿宋_GB2312" w:cs="仿宋_GB2312"/>
            <w:sz w:val="32"/>
            <w:szCs w:val="32"/>
            <w:lang w:eastAsia="zh-CN"/>
          </w:rPr>
          <w:delText>粮油物资事务</w:delText>
        </w:r>
      </w:del>
      <w:del w:id="683" w:author="Administrator" w:date="2024-02-06T14:42:47Z">
        <w:r>
          <w:rPr>
            <w:rFonts w:hint="eastAsia" w:ascii="仿宋_GB2312" w:hAnsi="黑体" w:eastAsia="仿宋_GB2312" w:cs="仿宋_GB2312"/>
            <w:sz w:val="32"/>
            <w:szCs w:val="32"/>
          </w:rPr>
          <w:delText>（款）</w:delText>
        </w:r>
      </w:del>
      <w:del w:id="684" w:author="Administrator" w:date="2024-02-06T14:42:47Z">
        <w:r>
          <w:rPr>
            <w:rFonts w:hint="eastAsia" w:ascii="仿宋_GB2312" w:hAnsi="黑体" w:eastAsia="仿宋_GB2312" w:cs="仿宋_GB2312"/>
            <w:sz w:val="32"/>
            <w:szCs w:val="32"/>
            <w:lang w:eastAsia="zh-CN"/>
          </w:rPr>
          <w:delText>设施建设</w:delText>
        </w:r>
      </w:del>
      <w:del w:id="685" w:author="Administrator" w:date="2024-02-06T14:42:47Z">
        <w:r>
          <w:rPr>
            <w:rFonts w:hint="eastAsia" w:ascii="仿宋_GB2312" w:hAnsi="黑体" w:eastAsia="仿宋_GB2312" w:cs="仿宋_GB2312"/>
            <w:sz w:val="32"/>
            <w:szCs w:val="32"/>
          </w:rPr>
          <w:delText>（项）</w:delText>
        </w:r>
      </w:del>
      <w:del w:id="686" w:author="Administrator" w:date="2024-02-06T14:42:47Z">
        <w:r>
          <w:rPr>
            <w:rFonts w:hint="eastAsia" w:ascii="仿宋_GB2312" w:hAnsi="黑体" w:eastAsia="仿宋_GB2312" w:cs="仿宋_GB2312"/>
            <w:sz w:val="32"/>
            <w:szCs w:val="32"/>
            <w:lang w:val="en-US" w:eastAsia="zh-CN"/>
          </w:rPr>
          <w:delText>2023</w:delText>
        </w:r>
      </w:del>
      <w:del w:id="687" w:author="Administrator" w:date="2024-02-06T14:42:47Z">
        <w:r>
          <w:rPr>
            <w:rFonts w:hint="eastAsia" w:ascii="仿宋_GB2312" w:hAnsi="黑体" w:eastAsia="仿宋_GB2312"/>
            <w:sz w:val="32"/>
            <w:szCs w:val="32"/>
          </w:rPr>
          <w:delText>年预算数为</w:delText>
        </w:r>
      </w:del>
      <w:del w:id="688" w:author="Administrator" w:date="2024-02-06T14:42:47Z">
        <w:r>
          <w:rPr>
            <w:rFonts w:hint="eastAsia" w:ascii="仿宋_GB2312" w:hAnsi="黑体" w:eastAsia="仿宋_GB2312" w:cs="仿宋_GB2312"/>
            <w:sz w:val="32"/>
            <w:szCs w:val="32"/>
            <w:lang w:val="en-US" w:eastAsia="zh-CN"/>
          </w:rPr>
          <w:delText>1,190.00</w:delText>
        </w:r>
      </w:del>
      <w:del w:id="689" w:author="Administrator" w:date="2024-02-06T14:42:47Z">
        <w:r>
          <w:rPr>
            <w:rFonts w:hint="eastAsia" w:ascii="仿宋_GB2312" w:hAnsi="黑体" w:eastAsia="仿宋_GB2312"/>
            <w:sz w:val="32"/>
            <w:szCs w:val="32"/>
          </w:rPr>
          <w:delText>万元，比上年预算数</w:delText>
        </w:r>
      </w:del>
      <w:del w:id="690" w:author="Administrator" w:date="2024-02-06T14:42:47Z">
        <w:r>
          <w:rPr>
            <w:rFonts w:hint="eastAsia" w:ascii="仿宋_GB2312" w:hAnsi="黑体" w:eastAsia="仿宋_GB2312"/>
            <w:sz w:val="32"/>
            <w:szCs w:val="32"/>
            <w:lang w:eastAsia="zh-CN"/>
          </w:rPr>
          <w:delText>增加</w:delText>
        </w:r>
      </w:del>
      <w:del w:id="691" w:author="Administrator" w:date="2024-02-06T14:42:47Z">
        <w:r>
          <w:rPr>
            <w:rFonts w:hint="eastAsia" w:ascii="仿宋_GB2312" w:hAnsi="黑体" w:eastAsia="仿宋_GB2312" w:cs="仿宋_GB2312"/>
            <w:sz w:val="32"/>
            <w:szCs w:val="32"/>
            <w:lang w:val="en-US" w:eastAsia="zh-CN"/>
          </w:rPr>
          <w:delText>1,190.00</w:delText>
        </w:r>
      </w:del>
      <w:del w:id="692" w:author="Administrator" w:date="2024-02-06T14:42:47Z">
        <w:r>
          <w:rPr>
            <w:rFonts w:hint="eastAsia" w:ascii="仿宋_GB2312" w:hAnsi="黑体" w:eastAsia="仿宋_GB2312"/>
            <w:sz w:val="32"/>
            <w:szCs w:val="32"/>
          </w:rPr>
          <w:delText>万元，主要是</w:delText>
        </w:r>
      </w:del>
      <w:del w:id="693" w:author="Administrator" w:date="2024-02-06T14:42:47Z">
        <w:r>
          <w:rPr>
            <w:rFonts w:hint="eastAsia" w:ascii="仿宋_GB2312" w:hAnsi="黑体" w:eastAsia="仿宋_GB2312"/>
            <w:sz w:val="32"/>
            <w:szCs w:val="32"/>
            <w:lang w:val="en-US" w:eastAsia="zh-CN"/>
          </w:rPr>
          <w:delText>2022年</w:delText>
        </w:r>
      </w:del>
      <w:del w:id="694" w:author="Administrator" w:date="2024-02-06T14:42:47Z">
        <w:r>
          <w:rPr>
            <w:rFonts w:hint="eastAsia" w:ascii="仿宋_GB2312" w:hAnsi="黑体" w:eastAsia="仿宋_GB2312" w:cs="仿宋_GB2312"/>
            <w:kern w:val="2"/>
            <w:sz w:val="32"/>
            <w:szCs w:val="32"/>
            <w:lang w:val="en-US" w:eastAsia="zh-CN" w:bidi="ar"/>
          </w:rPr>
          <w:delText>海南省军民融合军粮综合保障基地（西区）项目经费未编入2022年部门预算</w:delText>
        </w:r>
      </w:del>
      <w:del w:id="695" w:author="Administrator" w:date="2024-02-06T14:42:47Z">
        <w:r>
          <w:rPr>
            <w:rFonts w:hint="eastAsia" w:ascii="仿宋_GB2312" w:hAnsi="黑体" w:eastAsia="仿宋_GB2312"/>
            <w:sz w:val="32"/>
            <w:szCs w:val="32"/>
            <w:lang w:eastAsia="zh-CN"/>
          </w:rPr>
          <w:delText>，故本年预算数比上年数多。</w:delText>
        </w:r>
      </w:del>
    </w:p>
    <w:p>
      <w:pPr>
        <w:numPr>
          <w:ilvl w:val="-1"/>
          <w:numId w:val="0"/>
        </w:numPr>
        <w:ind w:firstLine="640" w:firstLineChars="200"/>
        <w:rPr>
          <w:rFonts w:hint="eastAsia" w:ascii="仿宋_GB2312" w:hAnsi="黑体" w:eastAsia="仿宋_GB2312" w:cs="仿宋_GB2312"/>
          <w:color w:val="auto"/>
          <w:sz w:val="32"/>
          <w:szCs w:val="32"/>
          <w:lang w:val="en-US" w:eastAsia="zh-CN"/>
        </w:rPr>
        <w:pPrChange w:id="696" w:author="Administrator" w:date="2024-02-06T17:06:42Z">
          <w:pPr>
            <w:numPr>
              <w:ilvl w:val="-1"/>
              <w:numId w:val="0"/>
            </w:numPr>
            <w:ind w:firstLine="640" w:firstLineChars="200"/>
          </w:pPr>
        </w:pPrChange>
      </w:pPr>
      <w:r>
        <w:rPr>
          <w:rFonts w:hint="eastAsia" w:ascii="仿宋_GB2312" w:hAnsi="黑体" w:eastAsia="仿宋_GB2312"/>
          <w:sz w:val="32"/>
          <w:szCs w:val="32"/>
          <w:lang w:val="en-US" w:eastAsia="zh-CN"/>
        </w:rPr>
        <w:t>2</w:t>
      </w:r>
      <w:del w:id="697" w:author="Administrator" w:date="2024-02-06T17:51:49Z">
        <w:r>
          <w:rPr>
            <w:rFonts w:hint="default" w:ascii="仿宋_GB2312" w:hAnsi="黑体" w:eastAsia="仿宋_GB2312"/>
            <w:sz w:val="32"/>
            <w:szCs w:val="32"/>
            <w:lang w:val="en-US" w:eastAsia="zh-CN"/>
          </w:rPr>
          <w:delText>1</w:delText>
        </w:r>
      </w:del>
      <w:ins w:id="698" w:author="Administrator" w:date="2024-02-06T17:51:49Z">
        <w:r>
          <w:rPr>
            <w:rFonts w:hint="eastAsia" w:ascii="仿宋_GB2312" w:hAnsi="黑体" w:eastAsia="仿宋_GB2312"/>
            <w:sz w:val="32"/>
            <w:szCs w:val="32"/>
            <w:lang w:val="en-US" w:eastAsia="zh-CN"/>
          </w:rPr>
          <w:t>2</w:t>
        </w:r>
      </w:ins>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粮油物资事务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其他粮油物资事务支出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w:t>
      </w:r>
      <w:del w:id="699" w:author="Administrator" w:date="2024-02-06T17:49:13Z">
        <w:r>
          <w:rPr>
            <w:rFonts w:hint="default" w:ascii="仿宋_GB2312" w:hAnsi="黑体" w:eastAsia="仿宋_GB2312" w:cs="仿宋_GB2312"/>
            <w:color w:val="auto"/>
            <w:sz w:val="32"/>
            <w:szCs w:val="32"/>
            <w:lang w:val="en-US" w:eastAsia="zh-CN"/>
          </w:rPr>
          <w:delText>3</w:delText>
        </w:r>
      </w:del>
      <w:ins w:id="700" w:author="Administrator" w:date="2024-02-06T17:49:13Z">
        <w:r>
          <w:rPr>
            <w:rFonts w:hint="eastAsia" w:ascii="仿宋_GB2312" w:hAnsi="黑体" w:eastAsia="仿宋_GB2312" w:cs="仿宋_GB2312"/>
            <w:color w:val="auto"/>
            <w:sz w:val="32"/>
            <w:szCs w:val="32"/>
            <w:lang w:val="en-US" w:eastAsia="zh-CN"/>
          </w:rPr>
          <w:t>4</w:t>
        </w:r>
      </w:ins>
      <w:r>
        <w:rPr>
          <w:rFonts w:hint="eastAsia" w:ascii="仿宋_GB2312" w:hAnsi="黑体" w:eastAsia="仿宋_GB2312"/>
          <w:color w:val="auto"/>
          <w:sz w:val="32"/>
          <w:szCs w:val="32"/>
        </w:rPr>
        <w:t>年预算数为</w:t>
      </w:r>
      <w:del w:id="701" w:author="Administrator" w:date="2024-02-07T09:43:27Z">
        <w:r>
          <w:rPr>
            <w:rFonts w:hint="eastAsia" w:ascii="仿宋_GB2312" w:hAnsi="黑体" w:eastAsia="仿宋_GB2312"/>
            <w:color w:val="auto"/>
            <w:sz w:val="32"/>
            <w:szCs w:val="32"/>
            <w:lang w:val="en-US" w:eastAsia="zh-CN"/>
          </w:rPr>
          <w:delText>282.49</w:delText>
        </w:r>
      </w:del>
      <w:ins w:id="702" w:author="Administrator" w:date="2024-02-06T14:39:22Z">
        <w:r>
          <w:rPr>
            <w:rFonts w:hint="eastAsia" w:ascii="仿宋_GB2312" w:hAnsi="黑体" w:eastAsia="仿宋_GB2312"/>
            <w:color w:val="auto"/>
            <w:sz w:val="32"/>
            <w:szCs w:val="32"/>
            <w:lang w:val="en-US" w:eastAsia="zh-CN"/>
          </w:rPr>
          <w:t>265.86</w:t>
        </w:r>
      </w:ins>
      <w:r>
        <w:rPr>
          <w:rFonts w:hint="eastAsia" w:ascii="仿宋_GB2312" w:hAnsi="黑体" w:eastAsia="仿宋_GB2312"/>
          <w:color w:val="auto"/>
          <w:sz w:val="32"/>
          <w:szCs w:val="32"/>
        </w:rPr>
        <w:t>万元，比上年预算数</w:t>
      </w:r>
      <w:del w:id="703" w:author="Administrator" w:date="2024-02-06T14:56:37Z">
        <w:r>
          <w:rPr>
            <w:rFonts w:hint="eastAsia" w:ascii="仿宋_GB2312" w:hAnsi="黑体" w:eastAsia="仿宋_GB2312"/>
            <w:color w:val="auto"/>
            <w:sz w:val="32"/>
            <w:szCs w:val="32"/>
            <w:lang w:eastAsia="zh-CN"/>
          </w:rPr>
          <w:delText>增加</w:delText>
        </w:r>
      </w:del>
      <w:del w:id="704" w:author="Administrator" w:date="2024-02-06T14:56:37Z">
        <w:r>
          <w:rPr>
            <w:rFonts w:hint="eastAsia" w:ascii="仿宋_GB2312" w:hAnsi="黑体" w:eastAsia="仿宋_GB2312"/>
            <w:color w:val="auto"/>
            <w:sz w:val="32"/>
            <w:szCs w:val="32"/>
            <w:lang w:val="en-US" w:eastAsia="zh-CN"/>
          </w:rPr>
          <w:delText>16.92</w:delText>
        </w:r>
      </w:del>
      <w:ins w:id="705" w:author="Administrator" w:date="2024-02-06T14:56:37Z">
        <w:r>
          <w:rPr>
            <w:rFonts w:hint="eastAsia" w:ascii="仿宋_GB2312" w:hAnsi="黑体" w:eastAsia="仿宋_GB2312"/>
            <w:color w:val="auto"/>
            <w:sz w:val="32"/>
            <w:szCs w:val="32"/>
            <w:lang w:eastAsia="zh-CN"/>
          </w:rPr>
          <w:t>减少</w:t>
        </w:r>
      </w:ins>
      <w:ins w:id="706" w:author="Administrator" w:date="2024-02-06T14:56:44Z">
        <w:r>
          <w:rPr>
            <w:rFonts w:hint="eastAsia" w:ascii="仿宋_GB2312" w:hAnsi="黑体" w:eastAsia="仿宋_GB2312"/>
            <w:color w:val="auto"/>
            <w:sz w:val="32"/>
            <w:szCs w:val="32"/>
            <w:lang w:val="en-US" w:eastAsia="zh-CN"/>
          </w:rPr>
          <w:t>16.</w:t>
        </w:r>
      </w:ins>
      <w:ins w:id="707" w:author="Administrator" w:date="2024-02-06T14:56:45Z">
        <w:r>
          <w:rPr>
            <w:rFonts w:hint="eastAsia" w:ascii="仿宋_GB2312" w:hAnsi="黑体" w:eastAsia="仿宋_GB2312"/>
            <w:color w:val="auto"/>
            <w:sz w:val="32"/>
            <w:szCs w:val="32"/>
            <w:lang w:val="en-US" w:eastAsia="zh-CN"/>
          </w:rPr>
          <w:t>63</w:t>
        </w:r>
      </w:ins>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val="en-US" w:eastAsia="zh-CN"/>
        </w:rPr>
        <w:t>市粮油产品质量监测站</w:t>
      </w:r>
      <w:ins w:id="708" w:author="Administrator" w:date="2024-02-06T17:06:24Z">
        <w:r>
          <w:rPr>
            <w:rFonts w:hint="eastAsia" w:ascii="仿宋_GB2312" w:hAnsi="黑体" w:eastAsia="仿宋_GB2312"/>
            <w:color w:val="auto"/>
            <w:sz w:val="32"/>
            <w:szCs w:val="32"/>
            <w:lang w:eastAsia="zh-CN"/>
          </w:rPr>
          <w:t>综合事务项目预算减少。</w:t>
        </w:r>
      </w:ins>
      <w:del w:id="709" w:author="Administrator" w:date="2024-02-06T17:06:42Z">
        <w:r>
          <w:rPr>
            <w:rFonts w:hint="eastAsia" w:ascii="仿宋_GB2312" w:hAnsi="黑体" w:eastAsia="仿宋_GB2312" w:cs="仿宋_GB2312"/>
            <w:color w:val="auto"/>
            <w:sz w:val="32"/>
            <w:szCs w:val="32"/>
            <w:lang w:val="en-US" w:eastAsia="zh-CN"/>
          </w:rPr>
          <w:delText>绩效奖金增加，故本年预算数比上年数多</w:delText>
        </w:r>
      </w:del>
      <w:del w:id="710" w:author="Administrator" w:date="2024-02-06T17:06:41Z">
        <w:r>
          <w:rPr>
            <w:rFonts w:hint="eastAsia" w:ascii="仿宋_GB2312" w:hAnsi="黑体" w:eastAsia="仿宋_GB2312" w:cs="仿宋_GB2312"/>
            <w:color w:val="auto"/>
            <w:sz w:val="32"/>
            <w:szCs w:val="32"/>
            <w:lang w:val="en-US" w:eastAsia="zh-CN"/>
          </w:rPr>
          <w:delText>。</w:delText>
        </w:r>
      </w:del>
    </w:p>
    <w:p>
      <w:pPr>
        <w:numPr>
          <w:ilvl w:val="-1"/>
          <w:numId w:val="0"/>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2</w:t>
      </w:r>
      <w:del w:id="711" w:author="Administrator" w:date="2024-02-06T17:51:52Z">
        <w:r>
          <w:rPr>
            <w:rFonts w:hint="default" w:ascii="仿宋_GB2312" w:hAnsi="黑体" w:eastAsia="仿宋_GB2312"/>
            <w:sz w:val="32"/>
            <w:szCs w:val="32"/>
            <w:lang w:val="en-US" w:eastAsia="zh-CN"/>
          </w:rPr>
          <w:delText>2</w:delText>
        </w:r>
      </w:del>
      <w:ins w:id="712" w:author="Administrator" w:date="2024-02-06T17:51:52Z">
        <w:r>
          <w:rPr>
            <w:rFonts w:hint="eastAsia" w:ascii="仿宋_GB2312" w:hAnsi="黑体" w:eastAsia="仿宋_GB2312"/>
            <w:sz w:val="32"/>
            <w:szCs w:val="32"/>
            <w:lang w:val="en-US" w:eastAsia="zh-CN"/>
          </w:rPr>
          <w:t>3</w:t>
        </w:r>
      </w:ins>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粮油储备（款）储备粮（油）库建设（项）</w:t>
      </w:r>
      <w:r>
        <w:rPr>
          <w:rFonts w:hint="eastAsia" w:ascii="仿宋_GB2312" w:hAnsi="黑体" w:eastAsia="仿宋_GB2312" w:cs="仿宋_GB2312"/>
          <w:sz w:val="32"/>
          <w:szCs w:val="32"/>
          <w:lang w:val="en-US" w:eastAsia="zh-CN"/>
        </w:rPr>
        <w:t>202</w:t>
      </w:r>
      <w:del w:id="713" w:author="Administrator" w:date="2024-02-06T17:49:15Z">
        <w:r>
          <w:rPr>
            <w:rFonts w:hint="default" w:ascii="仿宋_GB2312" w:hAnsi="黑体" w:eastAsia="仿宋_GB2312" w:cs="仿宋_GB2312"/>
            <w:sz w:val="32"/>
            <w:szCs w:val="32"/>
            <w:lang w:val="en-US" w:eastAsia="zh-CN"/>
          </w:rPr>
          <w:delText>3</w:delText>
        </w:r>
      </w:del>
      <w:ins w:id="714" w:author="Administrator" w:date="2024-02-06T17:49:15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715" w:author="Administrator" w:date="2024-02-07T09:43:32Z">
        <w:r>
          <w:rPr>
            <w:rFonts w:hint="eastAsia" w:ascii="仿宋_GB2312" w:hAnsi="黑体" w:eastAsia="仿宋_GB2312"/>
            <w:sz w:val="32"/>
            <w:szCs w:val="32"/>
            <w:lang w:val="en-US" w:eastAsia="zh-CN"/>
          </w:rPr>
          <w:delText>745.00</w:delText>
        </w:r>
      </w:del>
      <w:ins w:id="716" w:author="Administrator" w:date="2024-02-06T14:39:39Z">
        <w:r>
          <w:rPr>
            <w:rFonts w:hint="eastAsia" w:ascii="仿宋_GB2312" w:hAnsi="黑体" w:eastAsia="仿宋_GB2312"/>
            <w:sz w:val="32"/>
            <w:szCs w:val="32"/>
            <w:lang w:val="en-US" w:eastAsia="zh-CN"/>
          </w:rPr>
          <w:t>772.13</w:t>
        </w:r>
      </w:ins>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del w:id="717" w:author="Administrator" w:date="2024-02-06T14:56:58Z">
        <w:r>
          <w:rPr>
            <w:rFonts w:hint="default" w:ascii="仿宋_GB2312" w:hAnsi="黑体" w:eastAsia="仿宋_GB2312"/>
            <w:sz w:val="32"/>
            <w:szCs w:val="32"/>
            <w:lang w:val="en-US" w:eastAsia="zh-CN"/>
          </w:rPr>
          <w:delText>11</w:delText>
        </w:r>
      </w:del>
      <w:ins w:id="718" w:author="Administrator" w:date="2024-02-06T14:56:58Z">
        <w:r>
          <w:rPr>
            <w:rFonts w:hint="eastAsia" w:ascii="仿宋_GB2312" w:hAnsi="黑体" w:eastAsia="仿宋_GB2312"/>
            <w:sz w:val="32"/>
            <w:szCs w:val="32"/>
            <w:lang w:val="en-US" w:eastAsia="zh-CN"/>
          </w:rPr>
          <w:t>27</w:t>
        </w:r>
      </w:ins>
      <w:ins w:id="719" w:author="Administrator" w:date="2024-02-06T14:56:59Z">
        <w:r>
          <w:rPr>
            <w:rFonts w:hint="eastAsia" w:ascii="仿宋_GB2312" w:hAnsi="黑体" w:eastAsia="仿宋_GB2312"/>
            <w:sz w:val="32"/>
            <w:szCs w:val="32"/>
            <w:lang w:val="en-US" w:eastAsia="zh-CN"/>
          </w:rPr>
          <w:t>.13</w:t>
        </w:r>
      </w:ins>
      <w:r>
        <w:rPr>
          <w:rFonts w:hint="eastAsia" w:ascii="仿宋_GB2312" w:hAnsi="黑体" w:eastAsia="仿宋_GB2312"/>
          <w:sz w:val="32"/>
          <w:szCs w:val="32"/>
        </w:rPr>
        <w:t>万元，主要是</w:t>
      </w:r>
      <w:del w:id="720" w:author="Administrator" w:date="2024-02-07T09:43:54Z">
        <w:r>
          <w:rPr>
            <w:rFonts w:hint="eastAsia" w:ascii="仿宋_GB2312" w:hAnsi="黑体" w:eastAsia="仿宋_GB2312"/>
            <w:sz w:val="32"/>
            <w:szCs w:val="32"/>
            <w:lang w:eastAsia="zh-CN"/>
          </w:rPr>
          <w:delText>因实际需要，</w:delText>
        </w:r>
      </w:del>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粮食仓库维修</w:t>
      </w:r>
      <w:r>
        <w:rPr>
          <w:rFonts w:hint="eastAsia" w:ascii="仿宋_GB2312" w:hAnsi="黑体" w:eastAsia="仿宋_GB2312" w:cs="仿宋_GB2312"/>
          <w:sz w:val="32"/>
          <w:szCs w:val="32"/>
          <w:lang w:eastAsia="zh-CN"/>
        </w:rPr>
        <w:t>费用经费预算。</w:t>
      </w:r>
    </w:p>
    <w:p>
      <w:pPr>
        <w:numPr>
          <w:ilvl w:val="-1"/>
          <w:numId w:val="0"/>
        </w:numPr>
        <w:ind w:firstLine="640" w:firstLineChars="200"/>
        <w:rPr>
          <w:del w:id="721" w:author="Administrator" w:date="2024-02-06T14:42:12Z"/>
          <w:rFonts w:hint="eastAsia" w:ascii="仿宋_GB2312" w:hAnsi="黑体" w:eastAsia="仿宋_GB2312"/>
          <w:sz w:val="32"/>
          <w:szCs w:val="32"/>
          <w:lang w:eastAsia="zh-CN"/>
        </w:rPr>
      </w:pPr>
      <w:del w:id="722" w:author="Administrator" w:date="2024-02-06T14:42:12Z">
        <w:r>
          <w:rPr>
            <w:rFonts w:hint="eastAsia" w:ascii="仿宋_GB2312" w:hAnsi="黑体" w:eastAsia="仿宋_GB2312"/>
            <w:sz w:val="32"/>
            <w:szCs w:val="32"/>
            <w:lang w:val="en-US" w:eastAsia="zh-CN"/>
          </w:rPr>
          <w:delText>23.</w:delText>
        </w:r>
      </w:del>
      <w:del w:id="723" w:author="Administrator" w:date="2024-02-06T14:42:12Z">
        <w:r>
          <w:rPr>
            <w:rFonts w:hint="eastAsia" w:ascii="仿宋_GB2312" w:hAnsi="黑体" w:eastAsia="仿宋_GB2312" w:cs="仿宋_GB2312"/>
            <w:sz w:val="32"/>
            <w:szCs w:val="32"/>
            <w:lang w:eastAsia="zh-CN"/>
          </w:rPr>
          <w:delText>粮油物资储备支出</w:delText>
        </w:r>
      </w:del>
      <w:del w:id="724" w:author="Administrator" w:date="2024-02-06T14:42:12Z">
        <w:r>
          <w:rPr>
            <w:rFonts w:hint="eastAsia" w:ascii="仿宋_GB2312" w:hAnsi="黑体" w:eastAsia="仿宋_GB2312" w:cs="仿宋_GB2312"/>
            <w:sz w:val="32"/>
            <w:szCs w:val="32"/>
          </w:rPr>
          <w:delText>（类）</w:delText>
        </w:r>
      </w:del>
      <w:del w:id="725" w:author="Administrator" w:date="2024-02-06T14:42:12Z">
        <w:r>
          <w:rPr>
            <w:rFonts w:hint="eastAsia" w:ascii="仿宋_GB2312" w:hAnsi="黑体" w:eastAsia="仿宋_GB2312"/>
            <w:sz w:val="32"/>
            <w:szCs w:val="32"/>
            <w:lang w:val="en-US" w:eastAsia="zh-CN"/>
          </w:rPr>
          <w:delText>粮油储备（款）其他粮油储备支出（项）</w:delText>
        </w:r>
      </w:del>
      <w:del w:id="726" w:author="Administrator" w:date="2024-02-06T14:42:12Z">
        <w:r>
          <w:rPr>
            <w:rFonts w:hint="eastAsia" w:ascii="仿宋_GB2312" w:hAnsi="黑体" w:eastAsia="仿宋_GB2312" w:cs="仿宋_GB2312"/>
            <w:sz w:val="32"/>
            <w:szCs w:val="32"/>
            <w:lang w:val="en-US" w:eastAsia="zh-CN"/>
          </w:rPr>
          <w:delText>2023</w:delText>
        </w:r>
      </w:del>
      <w:del w:id="727" w:author="Administrator" w:date="2024-02-06T14:42:12Z">
        <w:r>
          <w:rPr>
            <w:rFonts w:hint="eastAsia" w:ascii="仿宋_GB2312" w:hAnsi="黑体" w:eastAsia="仿宋_GB2312"/>
            <w:sz w:val="32"/>
            <w:szCs w:val="32"/>
          </w:rPr>
          <w:delText>年预算数为</w:delText>
        </w:r>
      </w:del>
      <w:del w:id="728" w:author="Administrator" w:date="2024-02-06T14:42:12Z">
        <w:r>
          <w:rPr>
            <w:rFonts w:hint="eastAsia" w:ascii="仿宋_GB2312" w:hAnsi="黑体" w:eastAsia="仿宋_GB2312"/>
            <w:sz w:val="32"/>
            <w:szCs w:val="32"/>
            <w:lang w:val="en-US" w:eastAsia="zh-CN"/>
          </w:rPr>
          <w:delText>792.00</w:delText>
        </w:r>
      </w:del>
      <w:del w:id="729" w:author="Administrator" w:date="2024-02-06T14:42:12Z">
        <w:r>
          <w:rPr>
            <w:rFonts w:hint="eastAsia" w:ascii="仿宋_GB2312" w:hAnsi="黑体" w:eastAsia="仿宋_GB2312"/>
            <w:sz w:val="32"/>
            <w:szCs w:val="32"/>
          </w:rPr>
          <w:delText>万元，比上年预算数</w:delText>
        </w:r>
      </w:del>
      <w:del w:id="730" w:author="Administrator" w:date="2024-02-06T14:42:12Z">
        <w:r>
          <w:rPr>
            <w:rFonts w:hint="eastAsia" w:ascii="仿宋_GB2312" w:hAnsi="黑体" w:eastAsia="仿宋_GB2312"/>
            <w:sz w:val="32"/>
            <w:szCs w:val="32"/>
            <w:lang w:eastAsia="zh-CN"/>
          </w:rPr>
          <w:delText>增加</w:delText>
        </w:r>
      </w:del>
      <w:del w:id="731" w:author="Administrator" w:date="2024-02-06T14:42:12Z">
        <w:r>
          <w:rPr>
            <w:rFonts w:hint="eastAsia" w:ascii="仿宋_GB2312" w:hAnsi="黑体" w:eastAsia="仿宋_GB2312"/>
            <w:sz w:val="32"/>
            <w:szCs w:val="32"/>
            <w:lang w:val="en-US" w:eastAsia="zh-CN"/>
          </w:rPr>
          <w:delText>792</w:delText>
        </w:r>
      </w:del>
      <w:del w:id="732" w:author="Administrator" w:date="2024-02-06T14:42:12Z">
        <w:r>
          <w:rPr>
            <w:rFonts w:hint="eastAsia" w:ascii="仿宋_GB2312" w:hAnsi="黑体" w:eastAsia="仿宋_GB2312"/>
            <w:sz w:val="32"/>
            <w:szCs w:val="32"/>
          </w:rPr>
          <w:delText>万元，主要是</w:delText>
        </w:r>
      </w:del>
      <w:del w:id="733" w:author="Administrator" w:date="2024-02-06T14:42:12Z">
        <w:r>
          <w:rPr>
            <w:rFonts w:hint="eastAsia" w:ascii="仿宋_GB2312" w:hAnsi="黑体" w:eastAsia="仿宋_GB2312"/>
            <w:sz w:val="32"/>
            <w:szCs w:val="32"/>
            <w:lang w:eastAsia="zh-CN"/>
          </w:rPr>
          <w:delText>市发改委本级</w:delText>
        </w:r>
      </w:del>
      <w:del w:id="734" w:author="Administrator" w:date="2024-02-06T14:42:12Z">
        <w:r>
          <w:rPr>
            <w:rFonts w:hint="eastAsia" w:ascii="仿宋_GB2312" w:hAnsi="黑体" w:eastAsia="仿宋_GB2312"/>
            <w:sz w:val="32"/>
            <w:szCs w:val="32"/>
            <w:lang w:val="en-US" w:eastAsia="zh-CN"/>
          </w:rPr>
          <w:delText>2022年</w:delText>
        </w:r>
      </w:del>
      <w:del w:id="735" w:author="Administrator" w:date="2024-02-06T14:42:12Z">
        <w:r>
          <w:rPr>
            <w:rFonts w:hint="eastAsia" w:ascii="仿宋_GB2312" w:hAnsi="黑体" w:eastAsia="仿宋_GB2312" w:cs="黑体"/>
            <w:sz w:val="32"/>
            <w:szCs w:val="32"/>
          </w:rPr>
          <w:delText>军民融合军粮供应工程项目资金</w:delText>
        </w:r>
      </w:del>
      <w:del w:id="736" w:author="Administrator" w:date="2024-02-06T14:42:12Z">
        <w:r>
          <w:rPr>
            <w:rFonts w:hint="eastAsia" w:ascii="仿宋_GB2312" w:hAnsi="黑体" w:eastAsia="仿宋_GB2312"/>
            <w:sz w:val="32"/>
            <w:szCs w:val="32"/>
            <w:lang w:val="en-US" w:eastAsia="zh-CN"/>
          </w:rPr>
          <w:delText>未纳入预算，2023年纳入</w:delText>
        </w:r>
      </w:del>
      <w:del w:id="737" w:author="Administrator" w:date="2024-02-06T14:42:12Z">
        <w:r>
          <w:rPr>
            <w:rFonts w:hint="eastAsia" w:ascii="仿宋_GB2312" w:hAnsi="黑体" w:eastAsia="仿宋_GB2312"/>
            <w:sz w:val="32"/>
            <w:szCs w:val="32"/>
            <w:lang w:eastAsia="zh-CN"/>
          </w:rPr>
          <w:delText>预算，故本年预算数比上年数多。</w:delText>
        </w:r>
      </w:del>
    </w:p>
    <w:p>
      <w:pPr>
        <w:numPr>
          <w:ilvl w:val="-1"/>
          <w:numId w:val="0"/>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w:t>
      </w:r>
      <w:del w:id="738" w:author="Administrator" w:date="2024-02-06T17:51:54Z">
        <w:r>
          <w:rPr>
            <w:rFonts w:hint="default" w:ascii="仿宋_GB2312" w:hAnsi="黑体" w:eastAsia="仿宋_GB2312"/>
            <w:sz w:val="32"/>
            <w:szCs w:val="32"/>
            <w:lang w:val="en-US" w:eastAsia="zh-CN"/>
          </w:rPr>
          <w:delText>4</w:delText>
        </w:r>
      </w:del>
      <w:ins w:id="739" w:author="Administrator" w:date="2024-02-06T17:51:54Z">
        <w:r>
          <w:rPr>
            <w:rFonts w:hint="eastAsia" w:ascii="仿宋_GB2312" w:hAnsi="黑体" w:eastAsia="仿宋_GB2312"/>
            <w:sz w:val="32"/>
            <w:szCs w:val="32"/>
            <w:lang w:val="en-US" w:eastAsia="zh-CN"/>
          </w:rPr>
          <w:t>4</w:t>
        </w:r>
      </w:ins>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重要商品储备</w:t>
      </w:r>
      <w:r>
        <w:rPr>
          <w:rFonts w:hint="eastAsia" w:ascii="仿宋_GB2312" w:hAnsi="黑体" w:eastAsia="仿宋_GB2312"/>
          <w:sz w:val="32"/>
          <w:szCs w:val="32"/>
          <w:lang w:val="en-US" w:eastAsia="zh-CN"/>
        </w:rPr>
        <w:t>（款）肉类储备（项）</w:t>
      </w:r>
      <w:r>
        <w:rPr>
          <w:rFonts w:hint="eastAsia" w:ascii="仿宋_GB2312" w:hAnsi="黑体" w:eastAsia="仿宋_GB2312" w:cs="仿宋_GB2312"/>
          <w:sz w:val="32"/>
          <w:szCs w:val="32"/>
          <w:lang w:val="en-US" w:eastAsia="zh-CN"/>
        </w:rPr>
        <w:t>202</w:t>
      </w:r>
      <w:del w:id="740" w:author="Administrator" w:date="2024-02-06T17:49:18Z">
        <w:r>
          <w:rPr>
            <w:rFonts w:hint="default" w:ascii="仿宋_GB2312" w:hAnsi="黑体" w:eastAsia="仿宋_GB2312" w:cs="仿宋_GB2312"/>
            <w:sz w:val="32"/>
            <w:szCs w:val="32"/>
            <w:lang w:val="en-US" w:eastAsia="zh-CN"/>
          </w:rPr>
          <w:delText>3</w:delText>
        </w:r>
      </w:del>
      <w:ins w:id="741" w:author="Administrator" w:date="2024-02-06T17:49:1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del w:id="742" w:author="Administrator" w:date="2024-02-07T09:43:38Z">
        <w:r>
          <w:rPr>
            <w:rFonts w:hint="eastAsia" w:ascii="仿宋_GB2312" w:hAnsi="黑体" w:eastAsia="仿宋_GB2312"/>
            <w:sz w:val="32"/>
            <w:szCs w:val="32"/>
            <w:lang w:val="en-US" w:eastAsia="zh-CN"/>
          </w:rPr>
          <w:delText>790.00</w:delText>
        </w:r>
      </w:del>
      <w:ins w:id="743" w:author="Administrator" w:date="2024-02-06T14:40:01Z">
        <w:r>
          <w:rPr>
            <w:rFonts w:hint="eastAsia" w:ascii="仿宋_GB2312" w:hAnsi="黑体" w:eastAsia="仿宋_GB2312"/>
            <w:sz w:val="32"/>
            <w:szCs w:val="32"/>
            <w:lang w:val="en-US" w:eastAsia="zh-CN"/>
          </w:rPr>
          <w:t>455.00</w:t>
        </w:r>
      </w:ins>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del w:id="744" w:author="Administrator" w:date="2024-02-06T14:57:19Z">
        <w:r>
          <w:rPr>
            <w:rFonts w:hint="default" w:ascii="仿宋_GB2312" w:hAnsi="黑体" w:eastAsia="仿宋_GB2312"/>
            <w:sz w:val="32"/>
            <w:szCs w:val="32"/>
            <w:lang w:val="en-US" w:eastAsia="zh-CN"/>
          </w:rPr>
          <w:delText>810</w:delText>
        </w:r>
      </w:del>
      <w:ins w:id="745" w:author="Administrator" w:date="2024-02-06T14:57:19Z">
        <w:r>
          <w:rPr>
            <w:rFonts w:hint="eastAsia" w:ascii="仿宋_GB2312" w:hAnsi="黑体" w:eastAsia="仿宋_GB2312"/>
            <w:sz w:val="32"/>
            <w:szCs w:val="32"/>
            <w:lang w:val="en-US" w:eastAsia="zh-CN"/>
          </w:rPr>
          <w:t>335</w:t>
        </w:r>
      </w:ins>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主要是调整了冻猪肉储备方式，由采购猪肉的肉权储备方式调整为社会企业补贴储备，故本年预算数比上年数少。</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海口市发展和改革</w:t>
      </w:r>
      <w:r>
        <w:rPr>
          <w:rFonts w:hint="eastAsia" w:ascii="黑体" w:hAnsi="黑体" w:eastAsia="黑体"/>
          <w:b/>
          <w:bCs/>
          <w:sz w:val="32"/>
          <w:szCs w:val="32"/>
          <w:lang w:eastAsia="zh-CN"/>
        </w:rPr>
        <w:t>委员会</w:t>
      </w:r>
      <w:r>
        <w:rPr>
          <w:rFonts w:hint="eastAsia" w:ascii="黑体" w:hAnsi="黑体" w:eastAsia="黑体"/>
          <w:b w:val="0"/>
          <w:bCs w:val="0"/>
          <w:sz w:val="32"/>
          <w:szCs w:val="32"/>
          <w:lang w:eastAsia="zh-CN"/>
        </w:rPr>
        <w:t>部门</w:t>
      </w:r>
      <w:r>
        <w:rPr>
          <w:rFonts w:hint="eastAsia" w:ascii="黑体" w:hAnsi="黑体" w:eastAsia="黑体" w:cs="黑体"/>
          <w:b/>
          <w:bCs/>
          <w:sz w:val="32"/>
          <w:szCs w:val="32"/>
          <w:lang w:val="en-US" w:eastAsia="zh-CN"/>
        </w:rPr>
        <w:t>202</w:t>
      </w:r>
      <w:del w:id="746" w:author="Administrator" w:date="2024-02-06T17:52:02Z">
        <w:r>
          <w:rPr>
            <w:rFonts w:hint="default" w:ascii="黑体" w:hAnsi="黑体" w:eastAsia="黑体" w:cs="黑体"/>
            <w:b/>
            <w:bCs/>
            <w:sz w:val="32"/>
            <w:szCs w:val="32"/>
            <w:lang w:val="en-US" w:eastAsia="zh-CN"/>
          </w:rPr>
          <w:delText>3</w:delText>
        </w:r>
      </w:del>
      <w:ins w:id="747" w:author="Administrator" w:date="2024-02-06T17:52:02Z">
        <w:r>
          <w:rPr>
            <w:rFonts w:hint="eastAsia" w:ascii="黑体" w:hAnsi="黑体" w:eastAsia="黑体" w:cs="黑体"/>
            <w:b/>
            <w:bCs/>
            <w:sz w:val="32"/>
            <w:szCs w:val="32"/>
            <w:lang w:val="en-US" w:eastAsia="zh-CN"/>
          </w:rPr>
          <w:t>4</w:t>
        </w:r>
      </w:ins>
      <w:r>
        <w:rPr>
          <w:rFonts w:hint="eastAsia" w:ascii="黑体" w:hAnsi="黑体" w:eastAsia="黑体"/>
          <w:b/>
          <w:bCs/>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海口市发展和改革委员会</w:t>
      </w:r>
      <w:r>
        <w:rPr>
          <w:rFonts w:hint="eastAsia" w:ascii="仿宋_GB2312" w:hAnsi="黑体" w:eastAsia="仿宋_GB2312"/>
          <w:sz w:val="32"/>
          <w:szCs w:val="32"/>
          <w:lang w:val="en-US" w:eastAsia="zh-CN"/>
        </w:rPr>
        <w:t>202</w:t>
      </w:r>
      <w:del w:id="748" w:author="Administrator" w:date="2024-02-06T17:52:03Z">
        <w:r>
          <w:rPr>
            <w:rFonts w:hint="default" w:ascii="仿宋_GB2312" w:hAnsi="黑体" w:eastAsia="仿宋_GB2312"/>
            <w:sz w:val="32"/>
            <w:szCs w:val="32"/>
            <w:lang w:val="en-US" w:eastAsia="zh-CN"/>
          </w:rPr>
          <w:delText>3</w:delText>
        </w:r>
      </w:del>
      <w:ins w:id="749" w:author="Administrator" w:date="2024-02-06T17:52:03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年一般公共预算基本支出为</w:t>
      </w:r>
      <w:del w:id="750" w:author="Administrator" w:date="2024-02-06T17:08:09Z">
        <w:r>
          <w:rPr>
            <w:rFonts w:hint="default" w:ascii="仿宋_GB2312" w:hAnsi="黑体" w:eastAsia="仿宋_GB2312" w:cs="仿宋_GB2312"/>
            <w:sz w:val="32"/>
            <w:szCs w:val="32"/>
            <w:lang w:val="en-US" w:eastAsia="zh-CN"/>
          </w:rPr>
          <w:delText>3821.83</w:delText>
        </w:r>
      </w:del>
      <w:ins w:id="751" w:author="Administrator" w:date="2024-02-06T17:08:09Z">
        <w:r>
          <w:rPr>
            <w:rFonts w:hint="eastAsia" w:ascii="仿宋_GB2312" w:hAnsi="黑体" w:eastAsia="仿宋_GB2312" w:cs="仿宋_GB2312"/>
            <w:sz w:val="32"/>
            <w:szCs w:val="32"/>
            <w:lang w:val="en-US" w:eastAsia="zh-CN"/>
          </w:rPr>
          <w:t>51</w:t>
        </w:r>
      </w:ins>
      <w:ins w:id="752" w:author="Administrator" w:date="2024-02-06T17:08:10Z">
        <w:r>
          <w:rPr>
            <w:rFonts w:hint="eastAsia" w:ascii="仿宋_GB2312" w:hAnsi="黑体" w:eastAsia="仿宋_GB2312" w:cs="仿宋_GB2312"/>
            <w:sz w:val="32"/>
            <w:szCs w:val="32"/>
            <w:lang w:val="en-US" w:eastAsia="zh-CN"/>
          </w:rPr>
          <w:t>14.</w:t>
        </w:r>
      </w:ins>
      <w:ins w:id="753" w:author="Administrator" w:date="2024-02-06T17:08:11Z">
        <w:r>
          <w:rPr>
            <w:rFonts w:hint="eastAsia" w:ascii="仿宋_GB2312" w:hAnsi="黑体" w:eastAsia="仿宋_GB2312" w:cs="仿宋_GB2312"/>
            <w:sz w:val="32"/>
            <w:szCs w:val="32"/>
            <w:lang w:val="en-US" w:eastAsia="zh-CN"/>
          </w:rPr>
          <w:t>85</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754" w:author="Administrator" w:date="2024-02-06T17:08:24Z">
        <w:r>
          <w:rPr>
            <w:rFonts w:hint="eastAsia" w:ascii="仿宋_GB2312" w:hAnsi="黑体" w:eastAsia="仿宋_GB2312" w:cs="仿宋_GB2312"/>
            <w:sz w:val="32"/>
            <w:szCs w:val="32"/>
          </w:rPr>
          <w:t>4,658.29</w:t>
        </w:r>
      </w:ins>
      <w:del w:id="755" w:author="Administrator" w:date="2024-02-06T17:08:24Z">
        <w:r>
          <w:rPr>
            <w:rFonts w:hint="eastAsia" w:ascii="仿宋_GB2312" w:hAnsi="黑体" w:eastAsia="仿宋_GB2312" w:cs="仿宋_GB2312"/>
            <w:sz w:val="32"/>
            <w:szCs w:val="32"/>
          </w:rPr>
          <w:delText>3,441.01</w:delText>
        </w:r>
      </w:del>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t>
      </w:r>
      <w:r>
        <w:rPr>
          <w:rFonts w:hint="eastAsia" w:ascii="仿宋_GB2312" w:hAnsi="黑体" w:eastAsia="仿宋_GB2312"/>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ascii="宋体" w:hAnsi="宋体" w:cs="宋体"/>
          <w:kern w:val="0"/>
          <w:sz w:val="24"/>
          <w:lang w:eastAsia="zh-Hans"/>
        </w:rPr>
      </w:pPr>
      <w:r>
        <w:rPr>
          <w:rFonts w:hint="eastAsia" w:ascii="仿宋_GB2312" w:hAnsi="黑体" w:eastAsia="仿宋_GB2312"/>
          <w:sz w:val="32"/>
          <w:szCs w:val="32"/>
        </w:rPr>
        <w:t>公用经费</w:t>
      </w:r>
      <w:ins w:id="756" w:author="Administrator" w:date="2024-02-06T17:08:38Z">
        <w:r>
          <w:rPr>
            <w:rFonts w:hint="eastAsia" w:ascii="仿宋_GB2312" w:hAnsi="黑体" w:eastAsia="仿宋_GB2312" w:cs="仿宋_GB2312"/>
            <w:sz w:val="32"/>
            <w:szCs w:val="32"/>
          </w:rPr>
          <w:t>456.56</w:t>
        </w:r>
      </w:ins>
      <w:del w:id="757" w:author="Administrator" w:date="2024-02-06T17:08:38Z">
        <w:r>
          <w:rPr>
            <w:rFonts w:hint="eastAsia" w:ascii="仿宋_GB2312" w:hAnsi="黑体" w:eastAsia="仿宋_GB2312" w:cs="仿宋_GB2312"/>
            <w:sz w:val="32"/>
            <w:szCs w:val="32"/>
          </w:rPr>
          <w:delText>380.82</w:delText>
        </w:r>
      </w:del>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海口市发展和改革委员会部门</w:t>
      </w:r>
      <w:r>
        <w:rPr>
          <w:rFonts w:hint="eastAsia" w:ascii="黑体" w:hAnsi="黑体" w:eastAsia="黑体" w:cs="Times New Roman"/>
          <w:sz w:val="32"/>
          <w:shd w:val="clear" w:color="auto" w:fill="FFFFFF"/>
          <w:lang w:val="en-US" w:eastAsia="zh-CN"/>
        </w:rPr>
        <w:t>202</w:t>
      </w:r>
      <w:del w:id="758" w:author="Administrator" w:date="2024-02-06T17:52:08Z">
        <w:r>
          <w:rPr>
            <w:rFonts w:hint="default" w:ascii="黑体" w:hAnsi="黑体" w:eastAsia="黑体" w:cs="Times New Roman"/>
            <w:sz w:val="32"/>
            <w:shd w:val="clear" w:color="auto" w:fill="FFFFFF"/>
            <w:lang w:val="en-US" w:eastAsia="zh-CN"/>
          </w:rPr>
          <w:delText>3</w:delText>
        </w:r>
      </w:del>
      <w:ins w:id="759" w:author="Administrator" w:date="2024-02-06T17:52:08Z">
        <w:r>
          <w:rPr>
            <w:rFonts w:hint="eastAsia" w:ascii="黑体" w:hAnsi="黑体" w:eastAsia="黑体" w:cs="Times New Roman"/>
            <w:sz w:val="32"/>
            <w:shd w:val="clear" w:color="auto" w:fill="FFFFFF"/>
            <w:lang w:val="en-US" w:eastAsia="zh-CN"/>
          </w:rPr>
          <w:t>4</w:t>
        </w:r>
      </w:ins>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海口市发展和改革委员会部门202</w:t>
      </w:r>
      <w:del w:id="760" w:author="Administrator" w:date="2024-02-06T17:52:11Z">
        <w:r>
          <w:rPr>
            <w:rFonts w:hint="default" w:ascii="仿宋_GB2312" w:hAnsi="黑体" w:eastAsia="仿宋_GB2312" w:cs="仿宋_GB2312"/>
            <w:sz w:val="32"/>
            <w:szCs w:val="32"/>
            <w:lang w:val="en-US" w:eastAsia="zh-CN"/>
          </w:rPr>
          <w:delText>3</w:delText>
        </w:r>
      </w:del>
      <w:ins w:id="761" w:author="Administrator" w:date="2024-02-06T17:52:11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lang w:val="en-US"/>
        </w:rPr>
        <w:t>年一般公共预算“三公”经费预算数为</w:t>
      </w:r>
      <w:ins w:id="762" w:author="Administrator" w:date="2024-02-06T17:11:18Z">
        <w:r>
          <w:rPr>
            <w:rFonts w:hint="eastAsia" w:ascii="仿宋_GB2312" w:hAnsi="黑体" w:eastAsia="仿宋_GB2312" w:cs="仿宋_GB2312"/>
            <w:sz w:val="32"/>
            <w:szCs w:val="32"/>
            <w:lang w:val="en-US"/>
          </w:rPr>
          <w:t>71.88</w:t>
        </w:r>
      </w:ins>
      <w:del w:id="763" w:author="Administrator" w:date="2024-02-06T17:11:18Z">
        <w:r>
          <w:rPr>
            <w:rFonts w:hint="eastAsia" w:ascii="仿宋_GB2312" w:hAnsi="黑体" w:eastAsia="仿宋_GB2312" w:cs="仿宋_GB2312"/>
            <w:sz w:val="32"/>
            <w:szCs w:val="32"/>
            <w:lang w:val="en-US"/>
          </w:rPr>
          <w:delText>67.08</w:delText>
        </w:r>
      </w:del>
      <w:r>
        <w:rPr>
          <w:rFonts w:hint="eastAsia" w:ascii="仿宋_GB2312" w:hAnsi="黑体" w:eastAsia="仿宋_GB2312" w:cs="仿宋_GB2312"/>
          <w:sz w:val="32"/>
          <w:szCs w:val="32"/>
          <w:lang w:val="en-US"/>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764" w:author="Administrator" w:date="2024-02-07T09:12:26Z">
        <w:r>
          <w:rPr>
            <w:rFonts w:hint="eastAsia" w:ascii="Times New Roman" w:hAnsi="Times New Roman" w:eastAsia="仿宋_GB2312" w:cs="Times New Roman"/>
            <w:sz w:val="32"/>
            <w:shd w:val="clear" w:color="auto" w:fill="FFFFFF"/>
            <w:lang w:eastAsia="zh-CN"/>
          </w:rPr>
          <w:delText>较上年下降</w:delText>
        </w:r>
      </w:del>
      <w:del w:id="765" w:author="Administrator" w:date="2024-02-07T09:12:26Z">
        <w:r>
          <w:rPr>
            <w:rFonts w:hint="eastAsia" w:ascii="Times New Roman" w:hAnsi="Times New Roman" w:eastAsia="仿宋_GB2312" w:cs="Times New Roman"/>
            <w:sz w:val="32"/>
            <w:shd w:val="clear" w:color="auto" w:fill="FFFFFF"/>
            <w:lang w:val="en-US" w:eastAsia="zh-CN"/>
          </w:rPr>
          <w:delText>100%</w:delText>
        </w:r>
      </w:del>
      <w:ins w:id="766" w:author="Administrator" w:date="2024-02-07T09:12:26Z">
        <w:r>
          <w:rPr>
            <w:rFonts w:hint="eastAsia" w:ascii="Times New Roman" w:hAnsi="Times New Roman" w:eastAsia="仿宋_GB2312" w:cs="Times New Roman"/>
            <w:sz w:val="32"/>
            <w:shd w:val="clear" w:color="auto" w:fill="FFFFFF"/>
            <w:lang w:eastAsia="zh-CN"/>
          </w:rPr>
          <w:t>与</w:t>
        </w:r>
      </w:ins>
      <w:ins w:id="767" w:author="Administrator" w:date="2024-02-07T09:12:27Z">
        <w:r>
          <w:rPr>
            <w:rFonts w:hint="eastAsia" w:ascii="Times New Roman" w:hAnsi="Times New Roman" w:eastAsia="仿宋_GB2312" w:cs="Times New Roman"/>
            <w:sz w:val="32"/>
            <w:shd w:val="clear" w:color="auto" w:fill="FFFFFF"/>
            <w:lang w:eastAsia="zh-CN"/>
          </w:rPr>
          <w:t>上年</w:t>
        </w:r>
      </w:ins>
      <w:ins w:id="768" w:author="Administrator" w:date="2024-02-07T09:12:29Z">
        <w:r>
          <w:rPr>
            <w:rFonts w:hint="eastAsia" w:ascii="Times New Roman" w:hAnsi="Times New Roman" w:eastAsia="仿宋_GB2312" w:cs="Times New Roman"/>
            <w:sz w:val="32"/>
            <w:shd w:val="clear" w:color="auto" w:fill="FFFFFF"/>
            <w:lang w:eastAsia="zh-CN"/>
          </w:rPr>
          <w:t>持平</w:t>
        </w:r>
      </w:ins>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w:t>
      </w:r>
      <w:del w:id="769" w:author="Administrator" w:date="2024-02-06T17:11:20Z">
        <w:r>
          <w:rPr>
            <w:rFonts w:hint="default" w:ascii="Times New Roman" w:hAnsi="Times New Roman" w:eastAsia="仿宋_GB2312" w:cs="Times New Roman"/>
            <w:sz w:val="32"/>
            <w:shd w:val="clear" w:color="auto" w:fill="FFFFFF"/>
            <w:lang w:val="en-US" w:eastAsia="zh-CN"/>
          </w:rPr>
          <w:delText>3</w:delText>
        </w:r>
      </w:del>
      <w:ins w:id="770" w:author="Administrator" w:date="2024-02-06T17:11:20Z">
        <w:r>
          <w:rPr>
            <w:rFonts w:hint="eastAsia" w:ascii="Times New Roman" w:hAnsi="Times New Roman" w:eastAsia="仿宋_GB2312" w:cs="Times New Roman"/>
            <w:sz w:val="32"/>
            <w:shd w:val="clear" w:color="auto" w:fill="FFFFFF"/>
            <w:lang w:val="en-US" w:eastAsia="zh-CN"/>
          </w:rPr>
          <w:t>4</w:t>
        </w:r>
      </w:ins>
      <w:r>
        <w:rPr>
          <w:rFonts w:hint="eastAsia" w:ascii="Times New Roman" w:hAnsi="Times New Roman" w:eastAsia="仿宋_GB2312" w:cs="Times New Roman"/>
          <w:sz w:val="32"/>
          <w:shd w:val="clear" w:color="auto" w:fill="FFFFFF"/>
          <w:lang w:val="en-US" w:eastAsia="zh-CN"/>
        </w:rPr>
        <w:t>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w:t>
      </w:r>
      <w:del w:id="771" w:author="Administrator" w:date="2024-02-06T17:11:23Z">
        <w:r>
          <w:rPr>
            <w:rFonts w:hint="default" w:ascii="仿宋_GB2312" w:hAnsi="黑体" w:eastAsia="仿宋_GB2312" w:cs="仿宋_GB2312"/>
            <w:sz w:val="32"/>
            <w:szCs w:val="32"/>
            <w:lang w:val="en-US" w:eastAsia="zh-CN"/>
          </w:rPr>
          <w:delText>3</w:delText>
        </w:r>
      </w:del>
      <w:ins w:id="772" w:author="Administrator" w:date="2024-02-06T17:11:23Z">
        <w:r>
          <w:rPr>
            <w:rFonts w:hint="eastAsia" w:ascii="仿宋_GB2312" w:hAnsi="黑体" w:eastAsia="仿宋_GB2312" w:cs="仿宋_GB2312"/>
            <w:sz w:val="32"/>
            <w:szCs w:val="32"/>
            <w:lang w:val="en-US" w:eastAsia="zh-CN"/>
          </w:rPr>
          <w:t>4</w:t>
        </w:r>
      </w:ins>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w:t>
      </w:r>
      <w:del w:id="773" w:author="Administrator" w:date="2024-02-07T09:14:16Z">
        <w:r>
          <w:rPr>
            <w:rFonts w:ascii="Times New Roman" w:hAnsi="Times New Roman" w:eastAsia="仿宋_GB2312" w:cs="Times New Roman"/>
            <w:sz w:val="32"/>
            <w:shd w:val="clear" w:color="auto" w:fill="FFFFFF"/>
          </w:rPr>
          <w:delText>任务为</w:delText>
        </w:r>
      </w:del>
      <w:del w:id="774" w:author="Administrator" w:date="2024-02-07T09:14:16Z">
        <w:r>
          <w:rPr>
            <w:rFonts w:hint="eastAsia" w:ascii="Times New Roman" w:hAnsi="Times New Roman" w:eastAsia="仿宋_GB2312" w:cs="Times New Roman"/>
            <w:sz w:val="32"/>
            <w:shd w:val="clear" w:color="auto" w:fill="FFFFFF"/>
            <w:lang w:eastAsia="zh-CN"/>
          </w:rPr>
          <w:delText>因役情原因，</w:delText>
        </w:r>
      </w:del>
      <w:ins w:id="775" w:author="Administrator" w:date="2024-02-07T09:14:20Z">
        <w:r>
          <w:rPr>
            <w:rFonts w:hint="eastAsia" w:ascii="Times New Roman" w:hAnsi="Times New Roman" w:eastAsia="仿宋_GB2312" w:cs="Times New Roman"/>
            <w:sz w:val="32"/>
            <w:shd w:val="clear" w:color="auto" w:fill="FFFFFF"/>
            <w:lang w:eastAsia="zh-CN"/>
          </w:rPr>
          <w:t>原因</w:t>
        </w:r>
      </w:ins>
      <w:ins w:id="776" w:author="Administrator" w:date="2024-02-07T09:14:21Z">
        <w:r>
          <w:rPr>
            <w:rFonts w:hint="eastAsia" w:ascii="Times New Roman" w:hAnsi="Times New Roman" w:eastAsia="仿宋_GB2312" w:cs="Times New Roman"/>
            <w:sz w:val="32"/>
            <w:shd w:val="clear" w:color="auto" w:fill="FFFFFF"/>
            <w:lang w:eastAsia="zh-CN"/>
          </w:rPr>
          <w:t>是</w:t>
        </w:r>
      </w:ins>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w:t>
      </w:r>
      <w:del w:id="777" w:author="Administrator" w:date="2024-02-06T17:11:27Z">
        <w:r>
          <w:rPr>
            <w:rFonts w:hint="default" w:ascii="仿宋_GB2312" w:hAnsi="黑体" w:eastAsia="仿宋_GB2312"/>
            <w:sz w:val="32"/>
            <w:szCs w:val="32"/>
            <w:lang w:val="en-US" w:eastAsia="zh-CN"/>
          </w:rPr>
          <w:delText>3</w:delText>
        </w:r>
      </w:del>
      <w:ins w:id="778" w:author="Administrator" w:date="2024-02-06T17:11:27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w:t>
      </w:r>
      <w:r>
        <w:rPr>
          <w:rFonts w:ascii="Times New Roman" w:hAnsi="Times New Roman" w:eastAsia="仿宋_GB2312" w:cs="Times New Roman"/>
          <w:sz w:val="32"/>
          <w:shd w:val="clear" w:color="auto" w:fill="FFFFFF"/>
        </w:rPr>
        <w:t>因公出国（境）经费</w:t>
      </w:r>
      <w:r>
        <w:rPr>
          <w:rFonts w:hint="eastAsia" w:ascii="仿宋_GB2312" w:hAnsi="黑体" w:eastAsia="仿宋_GB2312"/>
          <w:sz w:val="32"/>
          <w:szCs w:val="32"/>
        </w:rPr>
        <w:t>预算</w:t>
      </w:r>
      <w:r>
        <w:rPr>
          <w:rFonts w:ascii="Times New Roman" w:hAnsi="Times New Roman" w:eastAsia="仿宋_GB2312" w:cs="Times New Roman"/>
          <w:sz w:val="32"/>
          <w:shd w:val="clear" w:color="auto" w:fill="FFFFFF"/>
        </w:rPr>
        <w:t>；公务用车购置及运行费</w:t>
      </w:r>
      <w:ins w:id="779" w:author="Administrator" w:date="2024-02-06T17:11:49Z">
        <w:r>
          <w:rPr>
            <w:rFonts w:hint="eastAsia" w:ascii="仿宋_GB2312" w:hAnsi="黑体" w:eastAsia="仿宋_GB2312" w:cs="仿宋_GB2312"/>
            <w:sz w:val="32"/>
            <w:szCs w:val="32"/>
          </w:rPr>
          <w:t>66.33</w:t>
        </w:r>
      </w:ins>
      <w:del w:id="780" w:author="Administrator" w:date="2024-02-06T17:11:49Z">
        <w:r>
          <w:rPr>
            <w:rFonts w:hint="eastAsia" w:ascii="仿宋_GB2312" w:hAnsi="黑体" w:eastAsia="仿宋_GB2312" w:cs="仿宋_GB2312"/>
            <w:sz w:val="32"/>
            <w:szCs w:val="32"/>
          </w:rPr>
          <w:delText>63.00</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ins w:id="781" w:author="Administrator" w:date="2024-02-06T17:11:51Z">
        <w:r>
          <w:rPr>
            <w:rFonts w:hint="eastAsia" w:ascii="仿宋_GB2312" w:hAnsi="黑体" w:eastAsia="仿宋_GB2312" w:cs="仿宋_GB2312"/>
            <w:sz w:val="32"/>
            <w:szCs w:val="32"/>
            <w:lang w:val="en-US" w:eastAsia="zh-CN"/>
          </w:rPr>
          <w:t>66.33</w:t>
        </w:r>
      </w:ins>
      <w:del w:id="782" w:author="Administrator" w:date="2024-02-06T17:11:51Z">
        <w:r>
          <w:rPr>
            <w:rFonts w:hint="eastAsia" w:ascii="仿宋_GB2312" w:hAnsi="黑体" w:eastAsia="仿宋_GB2312" w:cs="仿宋_GB2312"/>
            <w:sz w:val="32"/>
            <w:szCs w:val="32"/>
            <w:lang w:val="en-US" w:eastAsia="zh-CN"/>
          </w:rPr>
          <w:delText>63</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del w:id="783" w:author="Administrator" w:date="2024-02-07T09:16:27Z">
        <w:r>
          <w:rPr>
            <w:rFonts w:hint="default" w:ascii="仿宋_GB2312" w:hAnsi="黑体" w:eastAsia="仿宋_GB2312" w:cs="仿宋_GB2312"/>
            <w:sz w:val="32"/>
            <w:szCs w:val="32"/>
            <w:lang w:val="en-US" w:eastAsia="zh-CN"/>
          </w:rPr>
          <w:delText>18</w:delText>
        </w:r>
      </w:del>
      <w:ins w:id="784" w:author="Administrator" w:date="2024-02-07T09:16:27Z">
        <w:r>
          <w:rPr>
            <w:rFonts w:hint="eastAsia" w:ascii="仿宋_GB2312" w:hAnsi="黑体" w:eastAsia="仿宋_GB2312" w:cs="仿宋_GB2312"/>
            <w:sz w:val="32"/>
            <w:szCs w:val="32"/>
            <w:lang w:val="en-US" w:eastAsia="zh-CN"/>
          </w:rPr>
          <w:t>23</w:t>
        </w:r>
      </w:ins>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785" w:author="Administrator" w:date="2024-02-06T17:12:12Z">
        <w:r>
          <w:rPr>
            <w:rFonts w:hint="eastAsia" w:ascii="仿宋_GB2312" w:hAnsi="黑体" w:eastAsia="仿宋_GB2312" w:cs="仿宋_GB2312"/>
            <w:sz w:val="32"/>
            <w:szCs w:val="32"/>
            <w:lang w:val="en-US" w:eastAsia="zh-CN"/>
          </w:rPr>
          <w:t>5.55</w:t>
        </w:r>
      </w:ins>
      <w:del w:id="786" w:author="Administrator" w:date="2024-02-06T17:12:12Z">
        <w:r>
          <w:rPr>
            <w:rFonts w:hint="eastAsia" w:ascii="仿宋_GB2312" w:hAnsi="黑体" w:eastAsia="仿宋_GB2312" w:cs="仿宋_GB2312"/>
            <w:sz w:val="32"/>
            <w:szCs w:val="32"/>
            <w:lang w:val="en-US" w:eastAsia="zh-CN"/>
          </w:rPr>
          <w:delText>4.08</w:delText>
        </w:r>
      </w:del>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787" w:author="Administrator" w:date="2024-02-07T09:16:38Z">
        <w:r>
          <w:rPr>
            <w:rFonts w:ascii="Times New Roman" w:hAnsi="Times New Roman" w:eastAsia="仿宋_GB2312" w:cs="Times New Roman"/>
            <w:sz w:val="32"/>
            <w:shd w:val="clear" w:color="auto" w:fill="FFFFFF"/>
          </w:rPr>
          <w:delText>下降</w:delText>
        </w:r>
      </w:del>
      <w:ins w:id="788" w:author="Administrator" w:date="2024-02-07T09:16:50Z">
        <w:r>
          <w:rPr>
            <w:rFonts w:hint="eastAsia" w:ascii="Times New Roman" w:hAnsi="Times New Roman" w:eastAsia="仿宋_GB2312" w:cs="Times New Roman"/>
            <w:sz w:val="32"/>
            <w:shd w:val="clear" w:color="auto" w:fill="FFFFFF"/>
            <w:lang w:eastAsia="zh-CN"/>
          </w:rPr>
          <w:t>增加</w:t>
        </w:r>
      </w:ins>
      <w:ins w:id="789" w:author="Administrator" w:date="2024-02-07T09:44:39Z">
        <w:r>
          <w:rPr>
            <w:rFonts w:hint="eastAsia" w:ascii="Times New Roman" w:hAnsi="Times New Roman" w:eastAsia="仿宋_GB2312" w:cs="Times New Roman"/>
            <w:sz w:val="32"/>
            <w:shd w:val="clear" w:color="auto" w:fill="FFFFFF"/>
            <w:lang w:val="en-US" w:eastAsia="zh-CN"/>
          </w:rPr>
          <w:t>36</w:t>
        </w:r>
      </w:ins>
      <w:ins w:id="790" w:author="Administrator" w:date="2024-02-07T09:44:40Z">
        <w:r>
          <w:rPr>
            <w:rFonts w:hint="eastAsia" w:ascii="Times New Roman" w:hAnsi="Times New Roman" w:eastAsia="仿宋_GB2312" w:cs="Times New Roman"/>
            <w:sz w:val="32"/>
            <w:shd w:val="clear" w:color="auto" w:fill="FFFFFF"/>
            <w:lang w:val="en-US" w:eastAsia="zh-CN"/>
          </w:rPr>
          <w:t>.0</w:t>
        </w:r>
      </w:ins>
      <w:ins w:id="791" w:author="Administrator" w:date="2024-02-07T09:44:41Z">
        <w:r>
          <w:rPr>
            <w:rFonts w:hint="eastAsia" w:ascii="Times New Roman" w:hAnsi="Times New Roman" w:eastAsia="仿宋_GB2312" w:cs="Times New Roman"/>
            <w:sz w:val="32"/>
            <w:shd w:val="clear" w:color="auto" w:fill="FFFFFF"/>
            <w:lang w:val="en-US" w:eastAsia="zh-CN"/>
          </w:rPr>
          <w:t>3</w:t>
        </w:r>
      </w:ins>
      <w:del w:id="792" w:author="Administrator" w:date="2024-02-07T09:16:52Z">
        <w:r>
          <w:rPr>
            <w:rFonts w:hint="eastAsia" w:ascii="仿宋_GB2312" w:hAnsi="黑体" w:eastAsia="仿宋_GB2312" w:cs="仿宋_GB2312"/>
            <w:sz w:val="32"/>
            <w:szCs w:val="32"/>
            <w:lang w:val="en-US" w:eastAsia="zh-CN"/>
          </w:rPr>
          <w:delText>29.</w:delText>
        </w:r>
      </w:del>
      <w:del w:id="793" w:author="Administrator" w:date="2024-02-07T09:16:53Z">
        <w:r>
          <w:rPr>
            <w:rFonts w:hint="eastAsia" w:ascii="仿宋_GB2312" w:hAnsi="黑体" w:eastAsia="仿宋_GB2312" w:cs="仿宋_GB2312"/>
            <w:sz w:val="32"/>
            <w:szCs w:val="32"/>
            <w:lang w:val="en-US" w:eastAsia="zh-CN"/>
          </w:rPr>
          <w:delText>9</w:delText>
        </w:r>
      </w:del>
      <w:r>
        <w:rPr>
          <w:rFonts w:ascii="Times New Roman" w:hAnsi="Times New Roman" w:eastAsia="仿宋_GB2312" w:cs="Times New Roman"/>
          <w:sz w:val="32"/>
          <w:shd w:val="clear" w:color="auto" w:fill="FFFFFF"/>
        </w:rPr>
        <w:t>%。</w:t>
      </w:r>
      <w:del w:id="794" w:author="Administrator" w:date="2024-02-06T17:12:42Z">
        <w:r>
          <w:rPr>
            <w:rFonts w:ascii="Times New Roman" w:hAnsi="Times New Roman" w:eastAsia="仿宋_GB2312" w:cs="Times New Roman"/>
            <w:sz w:val="32"/>
          </w:rPr>
          <w:delText>下降</w:delText>
        </w:r>
      </w:del>
      <w:ins w:id="795" w:author="Administrator" w:date="2024-02-06T17:12:42Z">
        <w:r>
          <w:rPr>
            <w:rFonts w:hint="eastAsia" w:ascii="Times New Roman" w:hAnsi="Times New Roman" w:eastAsia="仿宋_GB2312" w:cs="Times New Roman"/>
            <w:sz w:val="32"/>
            <w:lang w:eastAsia="zh-CN"/>
          </w:rPr>
          <w:t>增加</w:t>
        </w:r>
      </w:ins>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del w:id="796" w:author="Administrator" w:date="2024-02-06T17:12:51Z">
        <w:r>
          <w:rPr>
            <w:rFonts w:ascii="Times New Roman" w:hAnsi="Times New Roman" w:eastAsia="仿宋_GB2312" w:cs="Times New Roman"/>
            <w:sz w:val="32"/>
            <w:shd w:val="clear" w:color="auto" w:fill="FFFFFF"/>
          </w:rPr>
          <w:delText>包括</w:delText>
        </w:r>
      </w:del>
      <w:ins w:id="797" w:author="Administrator" w:date="2024-02-06T17:12:51Z">
        <w:r>
          <w:rPr>
            <w:rFonts w:hint="eastAsia" w:ascii="Times New Roman" w:hAnsi="Times New Roman" w:eastAsia="仿宋_GB2312" w:cs="Times New Roman"/>
            <w:sz w:val="32"/>
            <w:shd w:val="clear" w:color="auto" w:fill="FFFFFF"/>
            <w:lang w:eastAsia="zh-CN"/>
          </w:rPr>
          <w:t>一是</w:t>
        </w:r>
      </w:ins>
      <w:del w:id="798" w:author="Administrator" w:date="2024-02-07T09:19:28Z">
        <w:r>
          <w:rPr>
            <w:rFonts w:hint="eastAsia" w:ascii="Times New Roman" w:hAnsi="Times New Roman" w:eastAsia="仿宋_GB2312" w:cs="Times New Roman"/>
            <w:sz w:val="32"/>
            <w:shd w:val="clear" w:color="auto" w:fill="FFFFFF"/>
            <w:lang w:val="en-US" w:eastAsia="zh-CN"/>
          </w:rPr>
          <w:delText>202</w:delText>
        </w:r>
      </w:del>
      <w:del w:id="799" w:author="Administrator" w:date="2024-02-07T09:19:28Z">
        <w:r>
          <w:rPr>
            <w:rFonts w:hint="default" w:ascii="Times New Roman" w:hAnsi="Times New Roman" w:eastAsia="仿宋_GB2312" w:cs="Times New Roman"/>
            <w:sz w:val="32"/>
            <w:shd w:val="clear" w:color="auto" w:fill="FFFFFF"/>
            <w:lang w:val="en-US" w:eastAsia="zh-CN"/>
          </w:rPr>
          <w:delText>3</w:delText>
        </w:r>
      </w:del>
      <w:del w:id="800" w:author="Administrator" w:date="2024-02-07T09:19:28Z">
        <w:r>
          <w:rPr>
            <w:rFonts w:hint="eastAsia" w:ascii="Times New Roman" w:hAnsi="Times New Roman" w:eastAsia="仿宋_GB2312" w:cs="Times New Roman"/>
            <w:sz w:val="32"/>
            <w:shd w:val="clear" w:color="auto" w:fill="FFFFFF"/>
            <w:lang w:val="en-US" w:eastAsia="zh-CN"/>
          </w:rPr>
          <w:delText>年</w:delText>
        </w:r>
      </w:del>
      <w:del w:id="801" w:author="Administrator" w:date="2024-02-07T09:19:28Z">
        <w:r>
          <w:rPr>
            <w:rFonts w:hint="eastAsia" w:ascii="Times New Roman" w:hAnsi="Times New Roman" w:eastAsia="仿宋_GB2312" w:cs="Times New Roman"/>
            <w:sz w:val="32"/>
            <w:shd w:val="clear" w:color="auto" w:fill="FFFFFF"/>
            <w:lang w:eastAsia="zh-CN"/>
          </w:rPr>
          <w:delText>委属单位</w:delText>
        </w:r>
      </w:del>
      <w:del w:id="802" w:author="Administrator" w:date="2024-02-07T09:19:28Z">
        <w:r>
          <w:rPr>
            <w:rFonts w:hint="eastAsia" w:ascii="Times New Roman" w:hAnsi="Times New Roman" w:eastAsia="仿宋_GB2312" w:cs="Times New Roman"/>
            <w:sz w:val="32"/>
            <w:shd w:val="clear" w:color="auto" w:fill="FFFFFF"/>
            <w:lang w:val="en-US" w:eastAsia="zh-CN"/>
          </w:rPr>
          <w:delText>海口市社会经济发展研究所无接待任务安排</w:delText>
        </w:r>
      </w:del>
      <w:ins w:id="803" w:author="Administrator" w:date="2024-02-07T09:19:41Z">
        <w:r>
          <w:rPr>
            <w:rFonts w:hint="eastAsia" w:ascii="Times New Roman" w:hAnsi="Times New Roman" w:eastAsia="仿宋_GB2312" w:cs="Times New Roman"/>
            <w:sz w:val="32"/>
            <w:shd w:val="clear" w:color="auto" w:fill="FFFFFF"/>
            <w:lang w:val="en-US" w:eastAsia="zh-CN"/>
          </w:rPr>
          <w:t>省</w:t>
        </w:r>
      </w:ins>
      <w:ins w:id="804" w:author="Administrator" w:date="2024-02-07T09:19:45Z">
        <w:r>
          <w:rPr>
            <w:rFonts w:hint="eastAsia" w:ascii="Times New Roman" w:hAnsi="Times New Roman" w:eastAsia="仿宋_GB2312" w:cs="Times New Roman"/>
            <w:sz w:val="32"/>
            <w:shd w:val="clear" w:color="auto" w:fill="FFFFFF"/>
            <w:lang w:val="en-US" w:eastAsia="zh-CN"/>
          </w:rPr>
          <w:t>内</w:t>
        </w:r>
      </w:ins>
      <w:ins w:id="805" w:author="Administrator" w:date="2024-02-07T09:19:46Z">
        <w:r>
          <w:rPr>
            <w:rFonts w:hint="eastAsia" w:ascii="Times New Roman" w:hAnsi="Times New Roman" w:eastAsia="仿宋_GB2312" w:cs="Times New Roman"/>
            <w:sz w:val="32"/>
            <w:shd w:val="clear" w:color="auto" w:fill="FFFFFF"/>
            <w:lang w:val="en-US" w:eastAsia="zh-CN"/>
          </w:rPr>
          <w:t>外</w:t>
        </w:r>
      </w:ins>
      <w:ins w:id="806" w:author="Administrator" w:date="2024-02-07T09:19:48Z">
        <w:r>
          <w:rPr>
            <w:rFonts w:hint="eastAsia" w:ascii="Times New Roman" w:hAnsi="Times New Roman" w:eastAsia="仿宋_GB2312" w:cs="Times New Roman"/>
            <w:sz w:val="32"/>
            <w:shd w:val="clear" w:color="auto" w:fill="FFFFFF"/>
            <w:lang w:val="en-US" w:eastAsia="zh-CN"/>
          </w:rPr>
          <w:t>调研</w:t>
        </w:r>
      </w:ins>
      <w:ins w:id="807" w:author="Administrator" w:date="2024-02-07T09:19:55Z">
        <w:r>
          <w:rPr>
            <w:rFonts w:hint="eastAsia" w:ascii="Times New Roman" w:hAnsi="Times New Roman" w:eastAsia="仿宋_GB2312" w:cs="Times New Roman"/>
            <w:sz w:val="32"/>
            <w:shd w:val="clear" w:color="auto" w:fill="FFFFFF"/>
            <w:lang w:val="en-US" w:eastAsia="zh-CN"/>
          </w:rPr>
          <w:t>接待</w:t>
        </w:r>
      </w:ins>
      <w:ins w:id="808" w:author="Administrator" w:date="2024-02-07T09:20:00Z">
        <w:r>
          <w:rPr>
            <w:rFonts w:hint="eastAsia" w:ascii="Times New Roman" w:hAnsi="Times New Roman" w:eastAsia="仿宋_GB2312" w:cs="Times New Roman"/>
            <w:sz w:val="32"/>
            <w:shd w:val="clear" w:color="auto" w:fill="FFFFFF"/>
            <w:lang w:val="en-US" w:eastAsia="zh-CN"/>
          </w:rPr>
          <w:t>任务</w:t>
        </w:r>
      </w:ins>
      <w:ins w:id="809" w:author="Administrator" w:date="2024-02-07T09:20:03Z">
        <w:r>
          <w:rPr>
            <w:rFonts w:hint="eastAsia" w:ascii="Times New Roman" w:hAnsi="Times New Roman" w:eastAsia="仿宋_GB2312" w:cs="Times New Roman"/>
            <w:sz w:val="32"/>
            <w:shd w:val="clear" w:color="auto" w:fill="FFFFFF"/>
            <w:lang w:val="en-US" w:eastAsia="zh-CN"/>
          </w:rPr>
          <w:t>增加</w:t>
        </w:r>
      </w:ins>
      <w:r>
        <w:rPr>
          <w:rFonts w:hint="eastAsia" w:ascii="Times New Roman" w:hAnsi="Times New Roman" w:eastAsia="仿宋_GB2312" w:cs="Times New Roman"/>
          <w:sz w:val="32"/>
          <w:shd w:val="clear" w:color="auto" w:fill="FFFFFF"/>
        </w:rPr>
        <w:t>，</w:t>
      </w:r>
      <w:ins w:id="810" w:author="Administrator" w:date="2024-02-07T09:18:51Z">
        <w:r>
          <w:rPr>
            <w:rFonts w:hint="eastAsia" w:ascii="Times New Roman" w:hAnsi="Times New Roman" w:eastAsia="仿宋_GB2312" w:cs="Times New Roman"/>
            <w:sz w:val="32"/>
            <w:shd w:val="clear" w:color="auto" w:fill="FFFFFF"/>
            <w:lang w:eastAsia="zh-CN"/>
          </w:rPr>
          <w:t>二</w:t>
        </w:r>
      </w:ins>
      <w:ins w:id="811" w:author="Administrator" w:date="2024-02-07T09:18:52Z">
        <w:r>
          <w:rPr>
            <w:rFonts w:hint="eastAsia" w:ascii="Times New Roman" w:hAnsi="Times New Roman" w:eastAsia="仿宋_GB2312" w:cs="Times New Roman"/>
            <w:sz w:val="32"/>
            <w:shd w:val="clear" w:color="auto" w:fill="FFFFFF"/>
            <w:lang w:eastAsia="zh-CN"/>
          </w:rPr>
          <w:t>是</w:t>
        </w:r>
      </w:ins>
      <w:ins w:id="812" w:author="Administrator" w:date="2024-02-07T09:18:57Z">
        <w:r>
          <w:rPr>
            <w:rFonts w:hint="eastAsia" w:ascii="仿宋_GB2312" w:hAnsi="黑体" w:eastAsia="仿宋_GB2312" w:cs="仿宋_GB2312"/>
            <w:sz w:val="32"/>
            <w:szCs w:val="32"/>
          </w:rPr>
          <w:t>海口市人防（民防）指挥信息保障中心</w:t>
        </w:r>
      </w:ins>
      <w:ins w:id="813" w:author="Administrator" w:date="2024-02-07T09:18:57Z">
        <w:r>
          <w:rPr>
            <w:rFonts w:hint="eastAsia" w:ascii="仿宋_GB2312" w:hAnsi="黑体" w:eastAsia="仿宋_GB2312" w:cs="仿宋_GB2312"/>
            <w:sz w:val="32"/>
            <w:szCs w:val="32"/>
            <w:lang w:eastAsia="zh-CN"/>
          </w:rPr>
          <w:t>、海口市公共资源交易中心</w:t>
        </w:r>
      </w:ins>
      <w:ins w:id="814" w:author="Administrator" w:date="2024-02-07T09:19:02Z">
        <w:r>
          <w:rPr>
            <w:rFonts w:hint="eastAsia" w:ascii="仿宋_GB2312" w:hAnsi="黑体" w:eastAsia="仿宋_GB2312" w:cs="仿宋_GB2312"/>
            <w:sz w:val="32"/>
            <w:szCs w:val="32"/>
            <w:lang w:eastAsia="zh-CN"/>
          </w:rPr>
          <w:t>转</w:t>
        </w:r>
      </w:ins>
      <w:ins w:id="815" w:author="Administrator" w:date="2024-02-07T09:19:08Z">
        <w:r>
          <w:rPr>
            <w:rFonts w:hint="eastAsia" w:ascii="仿宋_GB2312" w:hAnsi="黑体" w:eastAsia="仿宋_GB2312" w:cs="仿宋_GB2312"/>
            <w:sz w:val="32"/>
            <w:szCs w:val="32"/>
            <w:lang w:eastAsia="zh-CN"/>
          </w:rPr>
          <w:t>隶我</w:t>
        </w:r>
      </w:ins>
      <w:ins w:id="816" w:author="Administrator" w:date="2024-02-07T09:19:09Z">
        <w:r>
          <w:rPr>
            <w:rFonts w:hint="eastAsia" w:ascii="仿宋_GB2312" w:hAnsi="黑体" w:eastAsia="仿宋_GB2312" w:cs="仿宋_GB2312"/>
            <w:sz w:val="32"/>
            <w:szCs w:val="32"/>
            <w:lang w:eastAsia="zh-CN"/>
          </w:rPr>
          <w:t>委，</w:t>
        </w:r>
      </w:ins>
      <w:ins w:id="817" w:author="Administrator" w:date="2024-02-07T09:19:16Z">
        <w:r>
          <w:rPr>
            <w:rFonts w:hint="eastAsia" w:ascii="仿宋_GB2312" w:hAnsi="黑体" w:eastAsia="仿宋_GB2312" w:cs="仿宋_GB2312"/>
            <w:sz w:val="32"/>
            <w:szCs w:val="32"/>
            <w:lang w:eastAsia="zh-CN"/>
          </w:rPr>
          <w:t>接待</w:t>
        </w:r>
      </w:ins>
      <w:ins w:id="818" w:author="Administrator" w:date="2024-02-07T09:19:18Z">
        <w:r>
          <w:rPr>
            <w:rFonts w:hint="eastAsia" w:ascii="仿宋_GB2312" w:hAnsi="黑体" w:eastAsia="仿宋_GB2312" w:cs="仿宋_GB2312"/>
            <w:sz w:val="32"/>
            <w:szCs w:val="32"/>
            <w:lang w:eastAsia="zh-CN"/>
          </w:rPr>
          <w:t>预</w:t>
        </w:r>
      </w:ins>
      <w:ins w:id="819" w:author="Administrator" w:date="2024-02-07T09:19:19Z">
        <w:r>
          <w:rPr>
            <w:rFonts w:hint="eastAsia" w:ascii="仿宋_GB2312" w:hAnsi="黑体" w:eastAsia="仿宋_GB2312" w:cs="仿宋_GB2312"/>
            <w:sz w:val="32"/>
            <w:szCs w:val="32"/>
            <w:lang w:eastAsia="zh-CN"/>
          </w:rPr>
          <w:t>算</w:t>
        </w:r>
      </w:ins>
      <w:ins w:id="820" w:author="Administrator" w:date="2024-02-07T09:19:20Z">
        <w:r>
          <w:rPr>
            <w:rFonts w:hint="eastAsia" w:ascii="仿宋_GB2312" w:hAnsi="黑体" w:eastAsia="仿宋_GB2312" w:cs="仿宋_GB2312"/>
            <w:sz w:val="32"/>
            <w:szCs w:val="32"/>
            <w:lang w:eastAsia="zh-CN"/>
          </w:rPr>
          <w:t>增加</w:t>
        </w:r>
      </w:ins>
      <w:ins w:id="821" w:author="Administrator" w:date="2024-02-07T09:20:16Z">
        <w:r>
          <w:rPr>
            <w:rFonts w:hint="eastAsia" w:ascii="仿宋_GB2312" w:hAnsi="黑体" w:eastAsia="仿宋_GB2312" w:cs="仿宋_GB2312"/>
            <w:sz w:val="32"/>
            <w:szCs w:val="32"/>
            <w:lang w:eastAsia="zh-CN"/>
          </w:rPr>
          <w:t>。</w:t>
        </w:r>
      </w:ins>
      <w:r>
        <w:rPr>
          <w:rFonts w:hint="eastAsia" w:ascii="Times New Roman" w:hAnsi="Times New Roman" w:eastAsia="仿宋_GB2312" w:cs="Times New Roman"/>
          <w:sz w:val="32"/>
          <w:shd w:val="clear" w:color="auto" w:fill="FFFFFF"/>
          <w:lang w:eastAsia="zh-CN"/>
        </w:rPr>
        <w:t>市发改委部门</w:t>
      </w:r>
      <w:r>
        <w:rPr>
          <w:rFonts w:hint="eastAsia" w:ascii="Times New Roman" w:hAnsi="Times New Roman" w:eastAsia="仿宋_GB2312" w:cs="Times New Roman"/>
          <w:sz w:val="32"/>
          <w:shd w:val="clear" w:color="auto" w:fill="FFFFFF"/>
        </w:rPr>
        <w:t>计划接待</w:t>
      </w:r>
      <w:del w:id="822" w:author="Administrator" w:date="2024-02-07T09:20:32Z">
        <w:r>
          <w:rPr>
            <w:rFonts w:hint="default" w:ascii="仿宋_GB2312" w:hAnsi="黑体" w:eastAsia="仿宋_GB2312" w:cs="仿宋_GB2312"/>
            <w:sz w:val="32"/>
            <w:szCs w:val="32"/>
            <w:lang w:val="en-US" w:eastAsia="zh-CN"/>
          </w:rPr>
          <w:delText>26</w:delText>
        </w:r>
      </w:del>
      <w:ins w:id="823" w:author="Administrator" w:date="2024-02-07T09:20:32Z">
        <w:r>
          <w:rPr>
            <w:rFonts w:hint="eastAsia" w:ascii="仿宋_GB2312" w:hAnsi="黑体" w:eastAsia="仿宋_GB2312" w:cs="仿宋_GB2312"/>
            <w:sz w:val="32"/>
            <w:szCs w:val="32"/>
            <w:lang w:val="en-US" w:eastAsia="zh-CN"/>
          </w:rPr>
          <w:t>3</w:t>
        </w:r>
      </w:ins>
      <w:ins w:id="824" w:author="Administrator" w:date="2024-02-07T09:24:4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批</w:t>
      </w:r>
      <w:del w:id="825" w:author="Administrator" w:date="2024-02-07T09:21:16Z">
        <w:r>
          <w:rPr>
            <w:rFonts w:hint="default" w:ascii="仿宋_GB2312" w:hAnsi="黑体" w:eastAsia="仿宋_GB2312" w:cs="仿宋_GB2312"/>
            <w:sz w:val="32"/>
            <w:szCs w:val="32"/>
            <w:lang w:val="en-US" w:eastAsia="zh-CN"/>
          </w:rPr>
          <w:delText>270</w:delText>
        </w:r>
      </w:del>
      <w:ins w:id="826" w:author="Administrator" w:date="2024-02-07T09:21:16Z">
        <w:r>
          <w:rPr>
            <w:rFonts w:hint="eastAsia" w:ascii="仿宋_GB2312" w:hAnsi="黑体" w:eastAsia="仿宋_GB2312" w:cs="仿宋_GB2312"/>
            <w:sz w:val="32"/>
            <w:szCs w:val="32"/>
            <w:lang w:val="en-US" w:eastAsia="zh-CN"/>
          </w:rPr>
          <w:t>36</w:t>
        </w:r>
      </w:ins>
      <w:ins w:id="827" w:author="Administrator" w:date="2024-02-07T09:22:19Z">
        <w:r>
          <w:rPr>
            <w:rFonts w:hint="eastAsia" w:ascii="仿宋_GB2312" w:hAnsi="黑体" w:eastAsia="仿宋_GB2312" w:cs="仿宋_GB2312"/>
            <w:sz w:val="32"/>
            <w:szCs w:val="32"/>
            <w:lang w:val="en-US" w:eastAsia="zh-CN"/>
          </w:rPr>
          <w:t>7</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b w:val="0"/>
          <w:bCs w:val="0"/>
          <w:sz w:val="32"/>
          <w:szCs w:val="32"/>
          <w:lang w:eastAsia="zh-CN"/>
        </w:rPr>
        <w:t>海口市发展和改革委员会部门</w:t>
      </w:r>
      <w:r>
        <w:rPr>
          <w:rFonts w:hint="eastAsia" w:ascii="仿宋_GB2312" w:hAnsi="黑体" w:eastAsia="仿宋_GB2312" w:cs="仿宋_GB2312"/>
          <w:b w:val="0"/>
          <w:bCs w:val="0"/>
          <w:sz w:val="32"/>
          <w:szCs w:val="32"/>
          <w:lang w:val="en-US" w:eastAsia="zh-CN"/>
        </w:rPr>
        <w:t>202</w:t>
      </w:r>
      <w:del w:id="828" w:author="Administrator" w:date="2024-02-06T17:13:36Z">
        <w:r>
          <w:rPr>
            <w:rFonts w:hint="default" w:ascii="仿宋_GB2312" w:hAnsi="黑体" w:eastAsia="仿宋_GB2312" w:cs="仿宋_GB2312"/>
            <w:b w:val="0"/>
            <w:bCs w:val="0"/>
            <w:sz w:val="32"/>
            <w:szCs w:val="32"/>
            <w:lang w:val="en-US" w:eastAsia="zh-CN"/>
          </w:rPr>
          <w:delText>3</w:delText>
        </w:r>
      </w:del>
      <w:ins w:id="829" w:author="Administrator" w:date="2024-02-06T17:13:36Z">
        <w:r>
          <w:rPr>
            <w:rFonts w:hint="eastAsia" w:ascii="仿宋_GB2312" w:hAnsi="黑体" w:eastAsia="仿宋_GB2312" w:cs="仿宋_GB2312"/>
            <w:b w:val="0"/>
            <w:bCs w:val="0"/>
            <w:sz w:val="32"/>
            <w:szCs w:val="32"/>
            <w:lang w:val="en-US" w:eastAsia="zh-CN"/>
          </w:rPr>
          <w:t>4</w:t>
        </w:r>
      </w:ins>
      <w:r>
        <w:rPr>
          <w:rFonts w:hint="eastAsia" w:ascii="仿宋_GB2312" w:hAnsi="黑体" w:eastAsia="仿宋_GB2312" w:cs="仿宋_GB2312"/>
          <w:b w:val="0"/>
          <w:bCs w:val="0"/>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w:t>
      </w:r>
      <w:del w:id="830" w:author="Administrator" w:date="2024-02-06T17:13:40Z">
        <w:r>
          <w:rPr>
            <w:rFonts w:hint="default" w:ascii="Times New Roman" w:hAnsi="Times New Roman" w:eastAsia="仿宋_GB2312" w:cs="Times New Roman"/>
            <w:sz w:val="32"/>
            <w:shd w:val="clear" w:color="auto" w:fill="FFFFFF"/>
            <w:lang w:val="en-US" w:eastAsia="zh-CN"/>
          </w:rPr>
          <w:delText>3</w:delText>
        </w:r>
      </w:del>
      <w:ins w:id="831" w:author="Administrator" w:date="2024-02-06T17:13:40Z">
        <w:r>
          <w:rPr>
            <w:rFonts w:hint="eastAsia" w:ascii="Times New Roman" w:hAnsi="Times New Roman" w:eastAsia="仿宋_GB2312" w:cs="Times New Roman"/>
            <w:sz w:val="32"/>
            <w:shd w:val="clear" w:color="auto" w:fill="FFFFFF"/>
            <w:lang w:val="en-US" w:eastAsia="zh-CN"/>
          </w:rPr>
          <w:t>4</w:t>
        </w:r>
      </w:ins>
      <w:r>
        <w:rPr>
          <w:rFonts w:hint="eastAsia" w:ascii="Times New Roman" w:hAnsi="Times New Roman" w:eastAsia="仿宋_GB2312" w:cs="Times New Roman"/>
          <w:sz w:val="32"/>
          <w:shd w:val="clear" w:color="auto" w:fill="FFFFFF"/>
          <w:lang w:val="en-US" w:eastAsia="zh-CN"/>
        </w:rPr>
        <w:t>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w:t>
      </w:r>
      <w:del w:id="832" w:author="Administrator" w:date="2024-02-06T17:13:42Z">
        <w:r>
          <w:rPr>
            <w:rFonts w:hint="default" w:ascii="仿宋_GB2312" w:hAnsi="黑体" w:eastAsia="仿宋_GB2312" w:cs="仿宋_GB2312"/>
            <w:sz w:val="32"/>
            <w:szCs w:val="32"/>
            <w:lang w:val="en-US" w:eastAsia="zh-CN"/>
          </w:rPr>
          <w:delText>3</w:delText>
        </w:r>
      </w:del>
      <w:ins w:id="833" w:author="Administrator" w:date="2024-02-06T17:13:42Z">
        <w:r>
          <w:rPr>
            <w:rFonts w:hint="eastAsia" w:ascii="仿宋_GB2312" w:hAnsi="黑体" w:eastAsia="仿宋_GB2312" w:cs="仿宋_GB2312"/>
            <w:sz w:val="32"/>
            <w:szCs w:val="32"/>
            <w:lang w:val="en-US" w:eastAsia="zh-CN"/>
          </w:rPr>
          <w:t>4</w:t>
        </w:r>
      </w:ins>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w:t>
      </w:r>
      <w:del w:id="834" w:author="Administrator" w:date="2024-02-06T17:13:45Z">
        <w:r>
          <w:rPr>
            <w:rFonts w:hint="default" w:ascii="仿宋_GB2312" w:hAnsi="黑体" w:eastAsia="仿宋_GB2312"/>
            <w:sz w:val="32"/>
            <w:szCs w:val="32"/>
            <w:lang w:val="en-US" w:eastAsia="zh-CN"/>
          </w:rPr>
          <w:delText>3</w:delText>
        </w:r>
      </w:del>
      <w:ins w:id="835" w:author="Administrator" w:date="2024-02-06T17:13:45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w:t>
      </w:r>
      <w:del w:id="836" w:author="Administrator" w:date="2024-02-06T17:13:48Z">
        <w:r>
          <w:rPr>
            <w:rFonts w:hint="default" w:ascii="仿宋_GB2312" w:hAnsi="黑体" w:eastAsia="仿宋_GB2312"/>
            <w:sz w:val="32"/>
            <w:szCs w:val="32"/>
            <w:lang w:val="en-US" w:eastAsia="zh-CN"/>
          </w:rPr>
          <w:delText>3</w:delText>
        </w:r>
      </w:del>
      <w:ins w:id="837" w:author="Administrator" w:date="2024-02-06T17:13:48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w:t>
      </w:r>
      <w:del w:id="838" w:author="Administrator" w:date="2024-02-06T17:13:50Z">
        <w:r>
          <w:rPr>
            <w:rFonts w:hint="default" w:ascii="仿宋_GB2312" w:hAnsi="黑体" w:eastAsia="仿宋_GB2312"/>
            <w:sz w:val="32"/>
            <w:szCs w:val="32"/>
            <w:lang w:val="en-US" w:eastAsia="zh-CN"/>
          </w:rPr>
          <w:delText>3</w:delText>
        </w:r>
      </w:del>
      <w:ins w:id="839" w:author="Administrator" w:date="2024-02-06T17:13:50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海口市发展和改革委员会部门</w:t>
      </w:r>
      <w:r>
        <w:rPr>
          <w:rFonts w:hint="eastAsia" w:ascii="黑体" w:hAnsi="黑体" w:eastAsia="黑体" w:cs="Times New Roman"/>
          <w:sz w:val="32"/>
          <w:shd w:val="clear" w:color="auto" w:fill="FFFFFF"/>
          <w:lang w:val="en-US" w:eastAsia="zh-CN"/>
        </w:rPr>
        <w:t>202</w:t>
      </w:r>
      <w:del w:id="840" w:author="Administrator" w:date="2024-02-06T17:13:54Z">
        <w:r>
          <w:rPr>
            <w:rFonts w:hint="default" w:ascii="黑体" w:hAnsi="黑体" w:eastAsia="黑体" w:cs="Times New Roman"/>
            <w:sz w:val="32"/>
            <w:shd w:val="clear" w:color="auto" w:fill="FFFFFF"/>
            <w:lang w:val="en-US" w:eastAsia="zh-CN"/>
          </w:rPr>
          <w:delText>3</w:delText>
        </w:r>
      </w:del>
      <w:ins w:id="841" w:author="Administrator" w:date="2024-02-06T17:13:54Z">
        <w:r>
          <w:rPr>
            <w:rFonts w:hint="eastAsia" w:ascii="黑体" w:hAnsi="黑体" w:eastAsia="黑体" w:cs="Times New Roman"/>
            <w:sz w:val="32"/>
            <w:shd w:val="clear" w:color="auto" w:fill="FFFFFF"/>
            <w:lang w:val="en-US" w:eastAsia="zh-CN"/>
          </w:rPr>
          <w:t>4</w:t>
        </w:r>
      </w:ins>
      <w:r>
        <w:rPr>
          <w:rFonts w:hint="eastAsia" w:ascii="黑体" w:hAnsi="黑体" w:eastAsia="黑体" w:cs="Times New Roman"/>
          <w:sz w:val="32"/>
          <w:shd w:val="clear" w:color="auto" w:fill="FFFFFF"/>
        </w:rPr>
        <w:t>年政府性基金预算当年拨款情况说明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widowControl/>
        <w:suppressLineNumbers w:val="0"/>
        <w:ind w:firstLine="640" w:firstLineChars="200"/>
        <w:jc w:val="left"/>
        <w:rPr>
          <w:rFonts w:hint="default"/>
          <w:lang w:val="en-US"/>
        </w:rPr>
      </w:pPr>
      <w:r>
        <w:rPr>
          <w:rFonts w:hint="eastAsia" w:ascii="仿宋_GB2312" w:hAnsi="黑体" w:eastAsia="仿宋_GB2312"/>
          <w:sz w:val="32"/>
          <w:szCs w:val="32"/>
          <w:lang w:eastAsia="zh-CN"/>
        </w:rPr>
        <w:t>海口市发展和改革委员会</w:t>
      </w:r>
      <w:r>
        <w:rPr>
          <w:rFonts w:hint="eastAsia" w:ascii="仿宋_GB2312" w:hAnsi="黑体" w:eastAsia="仿宋_GB2312"/>
          <w:sz w:val="32"/>
          <w:szCs w:val="32"/>
          <w:lang w:val="en-US" w:eastAsia="zh-CN"/>
        </w:rPr>
        <w:t>202</w:t>
      </w:r>
      <w:del w:id="842" w:author="Administrator" w:date="2024-02-06T17:13:59Z">
        <w:r>
          <w:rPr>
            <w:rFonts w:hint="default" w:ascii="仿宋_GB2312" w:hAnsi="黑体" w:eastAsia="仿宋_GB2312"/>
            <w:sz w:val="32"/>
            <w:szCs w:val="32"/>
            <w:lang w:val="en-US" w:eastAsia="zh-CN"/>
          </w:rPr>
          <w:delText>3</w:delText>
        </w:r>
      </w:del>
      <w:ins w:id="843" w:author="Administrator" w:date="2024-02-06T17:13:59Z">
        <w:r>
          <w:rPr>
            <w:rFonts w:hint="eastAsia" w:ascii="仿宋_GB2312" w:hAnsi="黑体" w:eastAsia="仿宋_GB2312"/>
            <w:sz w:val="32"/>
            <w:szCs w:val="32"/>
            <w:lang w:val="en-US" w:eastAsia="zh-CN"/>
          </w:rPr>
          <w:t>4</w:t>
        </w:r>
      </w:ins>
      <w:r>
        <w:rPr>
          <w:rFonts w:hint="eastAsia" w:ascii="仿宋_GB2312" w:hAnsi="黑体" w:eastAsia="仿宋_GB2312"/>
          <w:sz w:val="32"/>
          <w:szCs w:val="32"/>
          <w:lang w:val="en-US" w:eastAsia="zh-CN"/>
        </w:rPr>
        <w:t>年</w:t>
      </w:r>
      <w:r>
        <w:rPr>
          <w:rFonts w:hint="eastAsia" w:ascii="仿宋_GB2312" w:hAnsi="黑体" w:eastAsia="仿宋_GB2312"/>
          <w:sz w:val="32"/>
          <w:szCs w:val="32"/>
        </w:rPr>
        <w:t>政府性基金预算当年拨款</w:t>
      </w:r>
      <w:del w:id="844" w:author="Administrator" w:date="2024-02-07T09:45:09Z">
        <w:r>
          <w:rPr>
            <w:rFonts w:hint="eastAsia" w:ascii="仿宋_GB2312" w:hAnsi="黑体" w:eastAsia="仿宋_GB2312" w:cs="仿宋_GB2312"/>
            <w:sz w:val="32"/>
            <w:szCs w:val="32"/>
          </w:rPr>
          <w:delText>22,649.10</w:delText>
        </w:r>
      </w:del>
      <w:ins w:id="845" w:author="Administrator" w:date="2024-02-06T17:14:26Z">
        <w:r>
          <w:rPr>
            <w:rFonts w:hint="eastAsia" w:ascii="仿宋_GB2312" w:hAnsi="黑体" w:eastAsia="仿宋_GB2312" w:cs="仿宋_GB2312"/>
            <w:sz w:val="32"/>
            <w:szCs w:val="32"/>
            <w:lang w:eastAsia="zh-CN"/>
          </w:rPr>
          <w:t>23,400.00</w:t>
        </w:r>
      </w:ins>
      <w:r>
        <w:rPr>
          <w:rFonts w:hint="eastAsia" w:ascii="仿宋_GB2312" w:hAnsi="黑体" w:eastAsia="仿宋_GB2312"/>
          <w:sz w:val="32"/>
          <w:szCs w:val="32"/>
        </w:rPr>
        <w:t>万元，比上年预算数</w:t>
      </w:r>
      <w:del w:id="846" w:author="Administrator" w:date="2024-02-07T09:28:06Z">
        <w:r>
          <w:rPr>
            <w:rFonts w:hint="eastAsia" w:ascii="仿宋_GB2312" w:hAnsi="黑体" w:eastAsia="仿宋_GB2312" w:cs="仿宋_GB2312"/>
            <w:sz w:val="32"/>
            <w:szCs w:val="32"/>
          </w:rPr>
          <w:delText>减少</w:delText>
        </w:r>
      </w:del>
      <w:ins w:id="847" w:author="Administrator" w:date="2024-02-07T09:28:06Z">
        <w:r>
          <w:rPr>
            <w:rFonts w:hint="eastAsia" w:ascii="仿宋_GB2312" w:hAnsi="黑体" w:eastAsia="仿宋_GB2312" w:cs="仿宋_GB2312"/>
            <w:sz w:val="32"/>
            <w:szCs w:val="32"/>
            <w:lang w:eastAsia="zh-CN"/>
          </w:rPr>
          <w:t>增加</w:t>
        </w:r>
      </w:ins>
      <w:del w:id="848" w:author="Administrator" w:date="2024-02-07T09:45:15Z">
        <w:r>
          <w:rPr>
            <w:rFonts w:hint="eastAsia" w:ascii="仿宋_GB2312" w:hAnsi="黑体" w:eastAsia="仿宋_GB2312" w:cs="仿宋_GB2312"/>
            <w:sz w:val="32"/>
            <w:szCs w:val="32"/>
            <w:lang w:val="en-US" w:eastAsia="zh-CN"/>
          </w:rPr>
          <w:delText>6150.90</w:delText>
        </w:r>
      </w:del>
      <w:ins w:id="849" w:author="Administrator" w:date="2024-02-06T17:14:39Z">
        <w:r>
          <w:rPr>
            <w:rFonts w:hint="eastAsia" w:ascii="仿宋_GB2312" w:hAnsi="黑体" w:eastAsia="仿宋_GB2312" w:cs="仿宋_GB2312"/>
            <w:sz w:val="32"/>
            <w:szCs w:val="32"/>
            <w:lang w:val="en-US" w:eastAsia="zh-CN"/>
          </w:rPr>
          <w:t>7</w:t>
        </w:r>
      </w:ins>
      <w:ins w:id="850" w:author="Administrator" w:date="2024-02-06T17:14:40Z">
        <w:r>
          <w:rPr>
            <w:rFonts w:hint="eastAsia" w:ascii="仿宋_GB2312" w:hAnsi="黑体" w:eastAsia="仿宋_GB2312" w:cs="仿宋_GB2312"/>
            <w:sz w:val="32"/>
            <w:szCs w:val="32"/>
            <w:lang w:val="en-US" w:eastAsia="zh-CN"/>
          </w:rPr>
          <w:t>50.9</w:t>
        </w:r>
      </w:ins>
      <w:ins w:id="851" w:author="Administrator" w:date="2024-02-06T17:14: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w:t>
      </w:r>
      <w:del w:id="852" w:author="Administrator" w:date="2024-02-07T09:26:06Z">
        <w:r>
          <w:rPr>
            <w:rFonts w:hint="default" w:ascii="仿宋_GB2312" w:hAnsi="黑体" w:eastAsia="仿宋_GB2312"/>
            <w:sz w:val="32"/>
            <w:szCs w:val="32"/>
            <w:lang w:val="en-US" w:eastAsia="zh-CN"/>
          </w:rPr>
          <w:delText>2</w:delText>
        </w:r>
      </w:del>
      <w:ins w:id="853" w:author="Administrator" w:date="2024-02-07T09:26:06Z">
        <w:r>
          <w:rPr>
            <w:rFonts w:hint="eastAsia" w:ascii="仿宋_GB2312" w:hAnsi="黑体" w:eastAsia="仿宋_GB2312"/>
            <w:sz w:val="32"/>
            <w:szCs w:val="32"/>
            <w:lang w:val="en-US" w:eastAsia="zh-CN"/>
          </w:rPr>
          <w:t>4</w:t>
        </w:r>
      </w:ins>
      <w:r>
        <w:rPr>
          <w:rFonts w:hint="eastAsia" w:ascii="仿宋_GB2312" w:hAnsi="黑体" w:eastAsia="仿宋_GB2312"/>
          <w:sz w:val="32"/>
          <w:szCs w:val="32"/>
          <w:lang w:val="en-US" w:eastAsia="zh-CN"/>
        </w:rPr>
        <w:t>年</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cs="黑体"/>
          <w:sz w:val="32"/>
          <w:szCs w:val="32"/>
          <w:lang w:eastAsia="zh-CN"/>
        </w:rPr>
        <w:t>预算含有</w:t>
      </w:r>
      <w:r>
        <w:rPr>
          <w:rFonts w:hint="eastAsia" w:ascii="仿宋_GB2312" w:hAnsi="黑体" w:eastAsia="仿宋_GB2312" w:cs="黑体"/>
          <w:sz w:val="32"/>
          <w:szCs w:val="32"/>
          <w:lang w:val="en-US" w:eastAsia="zh-CN"/>
        </w:rPr>
        <w:t>202</w:t>
      </w:r>
      <w:del w:id="854" w:author="Administrator" w:date="2024-02-07T09:26:11Z">
        <w:r>
          <w:rPr>
            <w:rFonts w:hint="default" w:ascii="仿宋_GB2312" w:hAnsi="黑体" w:eastAsia="仿宋_GB2312" w:cs="黑体"/>
            <w:sz w:val="32"/>
            <w:szCs w:val="32"/>
            <w:lang w:val="en-US" w:eastAsia="zh-CN"/>
          </w:rPr>
          <w:delText>1</w:delText>
        </w:r>
      </w:del>
      <w:ins w:id="855" w:author="Administrator" w:date="2024-02-07T09:26:11Z">
        <w:r>
          <w:rPr>
            <w:rFonts w:hint="eastAsia" w:ascii="仿宋_GB2312" w:hAnsi="黑体" w:eastAsia="仿宋_GB2312" w:cs="黑体"/>
            <w:sz w:val="32"/>
            <w:szCs w:val="32"/>
            <w:lang w:val="en-US" w:eastAsia="zh-CN"/>
          </w:rPr>
          <w:t>3</w:t>
        </w:r>
      </w:ins>
      <w:r>
        <w:rPr>
          <w:rFonts w:hint="eastAsia" w:ascii="仿宋_GB2312" w:hAnsi="黑体" w:eastAsia="仿宋_GB2312" w:cs="黑体"/>
          <w:sz w:val="32"/>
          <w:szCs w:val="32"/>
          <w:lang w:val="en-US" w:eastAsia="zh-CN"/>
        </w:rPr>
        <w:t>年</w:t>
      </w:r>
      <w:ins w:id="856" w:author="Administrator" w:date="2024-02-07T09:27:30Z">
        <w:r>
          <w:rPr>
            <w:rFonts w:hint="eastAsia" w:ascii="仿宋_GB2312" w:hAnsi="黑体" w:eastAsia="仿宋_GB2312" w:cs="黑体"/>
            <w:sz w:val="32"/>
            <w:szCs w:val="32"/>
            <w:lang w:val="en-US" w:eastAsia="zh-CN"/>
          </w:rPr>
          <w:t>动车组三级修费用</w:t>
        </w:r>
      </w:ins>
      <w:del w:id="857" w:author="Administrator" w:date="2024-02-07T09:27:30Z">
        <w:r>
          <w:rPr>
            <w:rFonts w:hint="eastAsia" w:ascii="仿宋_GB2312" w:hAnsi="黑体" w:eastAsia="仿宋_GB2312" w:cs="黑体"/>
            <w:sz w:val="32"/>
            <w:szCs w:val="32"/>
            <w:lang w:val="en-US" w:eastAsia="zh-CN"/>
          </w:rPr>
          <w:delText>下半年运营费</w:delText>
        </w:r>
      </w:del>
      <w:r>
        <w:rPr>
          <w:rFonts w:hint="eastAsia" w:ascii="仿宋_GB2312" w:hAnsi="黑体" w:eastAsia="仿宋_GB2312" w:cs="黑体"/>
          <w:sz w:val="32"/>
          <w:szCs w:val="32"/>
          <w:lang w:val="en-US" w:eastAsia="zh-CN"/>
        </w:rPr>
        <w:t>，故本年预算数比上年</w:t>
      </w:r>
      <w:del w:id="858" w:author="Administrator" w:date="2024-02-07T09:27:51Z">
        <w:r>
          <w:rPr>
            <w:rFonts w:hint="eastAsia" w:ascii="仿宋_GB2312" w:hAnsi="黑体" w:eastAsia="仿宋_GB2312" w:cs="黑体"/>
            <w:sz w:val="32"/>
            <w:szCs w:val="32"/>
            <w:lang w:val="en-US" w:eastAsia="zh-CN"/>
          </w:rPr>
          <w:delText>数少6150.90</w:delText>
        </w:r>
      </w:del>
      <w:ins w:id="859" w:author="Administrator" w:date="2024-02-07T09:27:51Z">
        <w:r>
          <w:rPr>
            <w:rFonts w:hint="eastAsia" w:ascii="仿宋_GB2312" w:hAnsi="黑体" w:eastAsia="仿宋_GB2312" w:cs="黑体"/>
            <w:sz w:val="32"/>
            <w:szCs w:val="32"/>
            <w:lang w:val="en-US" w:eastAsia="zh-CN"/>
          </w:rPr>
          <w:t>增加</w:t>
        </w:r>
      </w:ins>
      <w:ins w:id="860" w:author="Administrator" w:date="2024-02-07T09:27:54Z">
        <w:r>
          <w:rPr>
            <w:rFonts w:hint="eastAsia" w:ascii="仿宋_GB2312" w:hAnsi="黑体" w:eastAsia="仿宋_GB2312" w:cs="黑体"/>
            <w:sz w:val="32"/>
            <w:szCs w:val="32"/>
            <w:lang w:val="en-US" w:eastAsia="zh-CN"/>
          </w:rPr>
          <w:t>75</w:t>
        </w:r>
      </w:ins>
      <w:ins w:id="861" w:author="Administrator" w:date="2024-02-07T09:27:55Z">
        <w:r>
          <w:rPr>
            <w:rFonts w:hint="eastAsia" w:ascii="仿宋_GB2312" w:hAnsi="黑体" w:eastAsia="仿宋_GB2312" w:cs="黑体"/>
            <w:sz w:val="32"/>
            <w:szCs w:val="32"/>
            <w:lang w:val="en-US" w:eastAsia="zh-CN"/>
          </w:rPr>
          <w:t>0</w:t>
        </w:r>
      </w:ins>
      <w:ins w:id="862" w:author="Administrator" w:date="2024-02-07T09:27:56Z">
        <w:r>
          <w:rPr>
            <w:rFonts w:hint="eastAsia" w:ascii="仿宋_GB2312" w:hAnsi="黑体" w:eastAsia="仿宋_GB2312" w:cs="黑体"/>
            <w:sz w:val="32"/>
            <w:szCs w:val="32"/>
            <w:lang w:val="en-US" w:eastAsia="zh-CN"/>
          </w:rPr>
          <w:t>.9</w:t>
        </w:r>
      </w:ins>
      <w:ins w:id="863" w:author="Administrator" w:date="2024-02-07T09:27:57Z">
        <w:r>
          <w:rPr>
            <w:rFonts w:hint="eastAsia" w:ascii="仿宋_GB2312" w:hAnsi="黑体" w:eastAsia="仿宋_GB2312" w:cs="黑体"/>
            <w:sz w:val="32"/>
            <w:szCs w:val="32"/>
            <w:lang w:val="en-US" w:eastAsia="zh-CN"/>
          </w:rPr>
          <w:t>0</w:t>
        </w:r>
      </w:ins>
      <w:r>
        <w:rPr>
          <w:rFonts w:hint="eastAsia" w:ascii="仿宋_GB2312" w:hAnsi="黑体" w:eastAsia="仿宋_GB2312" w:cs="黑体"/>
          <w:sz w:val="32"/>
          <w:szCs w:val="32"/>
          <w:lang w:val="en-US" w:eastAsia="zh-CN"/>
        </w:rPr>
        <w:t>万元。</w:t>
      </w:r>
    </w:p>
    <w:p>
      <w:pPr>
        <w:ind w:firstLine="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ins w:id="864" w:author="Administrator" w:date="2024-02-06T17:15:05Z">
        <w:r>
          <w:rPr>
            <w:rFonts w:hint="eastAsia" w:ascii="仿宋_GB2312" w:hAnsi="黑体" w:eastAsia="仿宋_GB2312" w:cs="仿宋_GB2312"/>
            <w:sz w:val="32"/>
            <w:szCs w:val="32"/>
            <w:lang w:eastAsia="zh-CN"/>
          </w:rPr>
          <w:t>23,400.00</w:t>
        </w:r>
      </w:ins>
      <w:del w:id="865" w:author="Administrator" w:date="2024-02-06T17:15:05Z">
        <w:r>
          <w:rPr>
            <w:rFonts w:hint="eastAsia" w:ascii="仿宋_GB2312" w:hAnsi="黑体" w:eastAsia="仿宋_GB2312"/>
            <w:sz w:val="32"/>
            <w:szCs w:val="32"/>
            <w:lang w:val="en-US" w:eastAsia="zh-CN"/>
          </w:rPr>
          <w:delText>22,649.10</w:delText>
        </w:r>
      </w:del>
      <w:r>
        <w:rPr>
          <w:rFonts w:hint="eastAsia" w:ascii="仿宋_GB2312" w:hAnsi="黑体" w:eastAsia="仿宋_GB2312"/>
          <w:sz w:val="32"/>
          <w:szCs w:val="32"/>
          <w:lang w:val="en-US" w:eastAsia="zh-CN"/>
        </w:rPr>
        <w:t>万元，占100%</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w:t>
      </w:r>
      <w:del w:id="866" w:author="Administrator" w:date="2024-02-06T17:15:10Z">
        <w:r>
          <w:rPr>
            <w:rFonts w:hint="default" w:ascii="仿宋_GB2312" w:hAnsi="黑体" w:eastAsia="仿宋_GB2312" w:cs="仿宋_GB2312"/>
            <w:sz w:val="32"/>
            <w:szCs w:val="32"/>
            <w:lang w:val="en-US" w:eastAsia="zh-CN"/>
          </w:rPr>
          <w:delText>3</w:delText>
        </w:r>
      </w:del>
      <w:ins w:id="867" w:author="Administrator" w:date="2024-02-06T17:15:10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w:t>
      </w:r>
      <w:del w:id="868" w:author="Administrator" w:date="2024-02-06T17:15:12Z">
        <w:r>
          <w:rPr>
            <w:rFonts w:hint="default" w:ascii="仿宋_GB2312" w:hAnsi="黑体" w:eastAsia="仿宋_GB2312" w:cs="仿宋_GB2312"/>
            <w:sz w:val="32"/>
            <w:szCs w:val="32"/>
            <w:lang w:val="en-US" w:eastAsia="zh-CN"/>
          </w:rPr>
          <w:delText>3</w:delText>
        </w:r>
      </w:del>
      <w:ins w:id="869" w:author="Administrator" w:date="2024-02-06T17:15:12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w:t>
      </w:r>
      <w:r>
        <w:rPr>
          <w:rFonts w:hint="eastAsia" w:ascii="仿宋_GB2312" w:hAnsi="黑体" w:eastAsia="仿宋_GB2312" w:cs="仿宋_GB2312"/>
          <w:sz w:val="32"/>
          <w:szCs w:val="32"/>
          <w:lang w:eastAsia="zh-CN"/>
        </w:rPr>
        <w:t>无此项预算安排。</w:t>
      </w:r>
    </w:p>
    <w:p>
      <w:pPr>
        <w:ind w:firstLine="640" w:firstLineChars="200"/>
        <w:rPr>
          <w:ins w:id="870" w:author="Administrator" w:date="2024-02-06T18:05:43Z"/>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城市建设支出（项）</w:t>
      </w:r>
      <w:r>
        <w:rPr>
          <w:rFonts w:hint="eastAsia" w:ascii="仿宋_GB2312" w:hAnsi="黑体" w:eastAsia="仿宋_GB2312" w:cs="仿宋_GB2312"/>
          <w:sz w:val="32"/>
          <w:szCs w:val="32"/>
          <w:lang w:val="en-US" w:eastAsia="zh-CN"/>
        </w:rPr>
        <w:t>202</w:t>
      </w:r>
      <w:del w:id="871" w:author="Administrator" w:date="2024-02-06T17:54:48Z">
        <w:r>
          <w:rPr>
            <w:rFonts w:hint="default" w:ascii="仿宋_GB2312" w:hAnsi="黑体" w:eastAsia="仿宋_GB2312" w:cs="仿宋_GB2312"/>
            <w:sz w:val="32"/>
            <w:szCs w:val="32"/>
            <w:lang w:val="en-US" w:eastAsia="zh-CN"/>
          </w:rPr>
          <w:delText>3</w:delText>
        </w:r>
      </w:del>
      <w:ins w:id="872" w:author="Administrator" w:date="2024-02-06T17:54:48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rPr>
        <w:t>年预算数为</w:t>
      </w:r>
      <w:del w:id="873" w:author="Administrator" w:date="2024-02-06T18:05:31Z">
        <w:r>
          <w:rPr>
            <w:rFonts w:hint="default" w:ascii="仿宋_GB2312" w:hAnsi="黑体" w:eastAsia="仿宋_GB2312" w:cs="仿宋_GB2312"/>
            <w:sz w:val="32"/>
            <w:szCs w:val="32"/>
            <w:lang w:val="en-US"/>
          </w:rPr>
          <w:delText>4,422.12</w:delText>
        </w:r>
      </w:del>
      <w:ins w:id="874" w:author="Administrator" w:date="2024-02-06T18:05: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del w:id="875" w:author="Administrator" w:date="2024-02-06T18:05:34Z">
        <w:r>
          <w:rPr>
            <w:rFonts w:hint="default" w:ascii="仿宋_GB2312" w:hAnsi="黑体" w:eastAsia="仿宋_GB2312" w:cs="仿宋_GB2312"/>
            <w:sz w:val="32"/>
            <w:szCs w:val="32"/>
            <w:lang w:val="en-US" w:eastAsia="zh-CN"/>
          </w:rPr>
          <w:delText>4422.12</w:delText>
        </w:r>
      </w:del>
      <w:ins w:id="876" w:author="Administrator" w:date="2024-02-06T18:05: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ins w:id="877" w:author="Administrator" w:date="2024-02-06T18:05:43Z">
        <w:r>
          <w:rPr>
            <w:rFonts w:hint="eastAsia" w:ascii="仿宋_GB2312" w:hAnsi="黑体" w:eastAsia="仿宋_GB2312" w:cs="仿宋_GB2312"/>
            <w:sz w:val="32"/>
            <w:szCs w:val="32"/>
            <w:lang w:eastAsia="zh-CN"/>
          </w:rPr>
          <w:t>无此项预算安排。</w:t>
        </w:r>
      </w:ins>
    </w:p>
    <w:p>
      <w:pPr>
        <w:ind w:firstLine="640" w:firstLineChars="200"/>
        <w:rPr>
          <w:del w:id="878" w:author="Administrator" w:date="2024-02-06T18:05:45Z"/>
          <w:rFonts w:hint="default" w:ascii="仿宋_GB2312" w:hAnsi="黑体" w:eastAsia="仿宋_GB2312" w:cs="黑体"/>
          <w:sz w:val="32"/>
          <w:szCs w:val="32"/>
          <w:lang w:val="en-US" w:eastAsia="zh-CN"/>
        </w:rPr>
      </w:pPr>
      <w:del w:id="879" w:author="Administrator" w:date="2024-02-06T18:05:43Z">
        <w:r>
          <w:rPr>
            <w:rFonts w:hint="eastAsia" w:ascii="仿宋_GB2312" w:hAnsi="黑体" w:eastAsia="仿宋_GB2312"/>
            <w:sz w:val="32"/>
            <w:szCs w:val="32"/>
            <w:lang w:val="en-US" w:eastAsia="zh-CN"/>
          </w:rPr>
          <w:delText>1.增加市发改委海南环岛高铁海口站至美兰站开行市郊列车工程项目经费预算4056.96万元，2.增加市项目中心</w:delText>
        </w:r>
      </w:del>
      <w:del w:id="880" w:author="Administrator" w:date="2024-02-06T18:05:43Z">
        <w:r>
          <w:rPr>
            <w:rFonts w:hint="eastAsia" w:ascii="仿宋_GB2312" w:hAnsi="黑体" w:eastAsia="仿宋_GB2312" w:cs="黑体"/>
            <w:sz w:val="32"/>
            <w:szCs w:val="32"/>
          </w:rPr>
          <w:delText>海口绕城公路一期工程</w:delText>
        </w:r>
      </w:del>
      <w:del w:id="881" w:author="Administrator" w:date="2024-02-06T18:05:43Z">
        <w:r>
          <w:rPr>
            <w:rFonts w:hint="eastAsia" w:ascii="仿宋_GB2312" w:hAnsi="黑体" w:eastAsia="仿宋_GB2312" w:cs="黑体"/>
            <w:sz w:val="32"/>
            <w:szCs w:val="32"/>
            <w:lang w:eastAsia="zh-CN"/>
          </w:rPr>
          <w:delText>项目预算</w:delText>
        </w:r>
      </w:del>
      <w:del w:id="882" w:author="Administrator" w:date="2024-02-06T18:05:43Z">
        <w:r>
          <w:rPr>
            <w:rFonts w:hint="eastAsia" w:ascii="仿宋_GB2312" w:hAnsi="黑体" w:eastAsia="仿宋_GB2312" w:cs="黑体"/>
            <w:sz w:val="32"/>
            <w:szCs w:val="32"/>
            <w:lang w:val="en-US" w:eastAsia="zh-CN"/>
          </w:rPr>
          <w:delText>365.16万元。</w:delText>
        </w:r>
      </w:del>
    </w:p>
    <w:p>
      <w:pPr>
        <w:keepNext w:val="0"/>
        <w:keepLines w:val="0"/>
        <w:widowControl/>
        <w:suppressLineNumbers w:val="0"/>
        <w:ind w:firstLine="640" w:firstLineChars="200"/>
        <w:jc w:val="left"/>
        <w:rPr>
          <w:rFonts w:hint="default"/>
          <w:lang w:val="en-US"/>
        </w:rPr>
        <w:pPrChange w:id="883" w:author="Administrator" w:date="2024-02-06T18:05:45Z">
          <w:pPr>
            <w:keepNext w:val="0"/>
            <w:keepLines w:val="0"/>
            <w:widowControl/>
            <w:suppressLineNumbers w:val="0"/>
            <w:ind w:firstLine="640" w:firstLineChars="200"/>
            <w:jc w:val="left"/>
          </w:pPr>
        </w:pPrChange>
      </w:pP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其他国有土地使用权出让收入安排的支出（项）</w:t>
      </w:r>
      <w:del w:id="884" w:author="Administrator" w:date="2024-02-07T09:45:38Z">
        <w:r>
          <w:rPr>
            <w:rFonts w:hint="eastAsia" w:ascii="仿宋_GB2312" w:hAnsi="黑体" w:eastAsia="仿宋_GB2312"/>
            <w:sz w:val="32"/>
            <w:szCs w:val="32"/>
            <w:lang w:val="en-US" w:eastAsia="zh-CN"/>
          </w:rPr>
          <w:delText>18,226.98</w:delText>
        </w:r>
      </w:del>
      <w:ins w:id="885" w:author="Administrator" w:date="2024-02-06T17:15:56Z">
        <w:r>
          <w:rPr>
            <w:rFonts w:hint="eastAsia" w:ascii="仿宋_GB2312" w:hAnsi="黑体" w:eastAsia="仿宋_GB2312" w:cs="仿宋_GB2312"/>
            <w:sz w:val="32"/>
            <w:szCs w:val="32"/>
            <w:lang w:eastAsia="zh-CN"/>
          </w:rPr>
          <w:t>23,400.00</w:t>
        </w:r>
      </w:ins>
      <w:r>
        <w:rPr>
          <w:rFonts w:hint="eastAsia" w:ascii="仿宋_GB2312" w:hAnsi="黑体" w:eastAsia="仿宋_GB2312"/>
          <w:sz w:val="32"/>
          <w:szCs w:val="32"/>
          <w:lang w:val="en-US" w:eastAsia="zh-CN"/>
        </w:rPr>
        <w:t>万元，</w:t>
      </w:r>
      <w:r>
        <w:rPr>
          <w:rFonts w:hint="eastAsia" w:ascii="仿宋_GB2312" w:hAnsi="黑体" w:eastAsia="仿宋_GB2312"/>
          <w:sz w:val="32"/>
          <w:szCs w:val="32"/>
        </w:rPr>
        <w:t>比上年预算数</w:t>
      </w:r>
      <w:ins w:id="886" w:author="Administrator" w:date="2024-02-06T17:16:05Z">
        <w:r>
          <w:rPr>
            <w:rFonts w:hint="eastAsia" w:ascii="仿宋_GB2312" w:hAnsi="黑体" w:eastAsia="仿宋_GB2312"/>
            <w:sz w:val="32"/>
            <w:szCs w:val="32"/>
            <w:lang w:eastAsia="zh-CN"/>
          </w:rPr>
          <w:t>增加</w:t>
        </w:r>
      </w:ins>
      <w:ins w:id="887" w:author="Administrator" w:date="2024-02-06T17:16:12Z">
        <w:r>
          <w:rPr>
            <w:rFonts w:hint="eastAsia" w:ascii="仿宋_GB2312" w:hAnsi="黑体" w:eastAsia="仿宋_GB2312"/>
            <w:sz w:val="32"/>
            <w:szCs w:val="32"/>
            <w:lang w:val="en-US" w:eastAsia="zh-CN"/>
          </w:rPr>
          <w:t>51</w:t>
        </w:r>
      </w:ins>
      <w:ins w:id="888" w:author="Administrator" w:date="2024-02-06T17:16:13Z">
        <w:r>
          <w:rPr>
            <w:rFonts w:hint="eastAsia" w:ascii="仿宋_GB2312" w:hAnsi="黑体" w:eastAsia="仿宋_GB2312"/>
            <w:sz w:val="32"/>
            <w:szCs w:val="32"/>
            <w:lang w:val="en-US" w:eastAsia="zh-CN"/>
          </w:rPr>
          <w:t>73.</w:t>
        </w:r>
      </w:ins>
      <w:ins w:id="889" w:author="Administrator" w:date="2024-02-06T17:16:14Z">
        <w:r>
          <w:rPr>
            <w:rFonts w:hint="eastAsia" w:ascii="仿宋_GB2312" w:hAnsi="黑体" w:eastAsia="仿宋_GB2312"/>
            <w:sz w:val="32"/>
            <w:szCs w:val="32"/>
            <w:lang w:val="en-US" w:eastAsia="zh-CN"/>
          </w:rPr>
          <w:t>02</w:t>
        </w:r>
      </w:ins>
      <w:del w:id="890" w:author="Administrator" w:date="2024-02-06T17:16:02Z">
        <w:r>
          <w:rPr>
            <w:rFonts w:hint="eastAsia" w:ascii="仿宋_GB2312" w:hAnsi="黑体" w:eastAsia="仿宋_GB2312" w:cs="仿宋_GB2312"/>
            <w:sz w:val="32"/>
            <w:szCs w:val="32"/>
            <w:lang w:eastAsia="zh-CN"/>
          </w:rPr>
          <w:delText>减少</w:delText>
        </w:r>
      </w:del>
      <w:del w:id="891" w:author="Administrator" w:date="2024-02-06T17:16:02Z">
        <w:r>
          <w:rPr>
            <w:rFonts w:hint="eastAsia" w:ascii="仿宋_GB2312" w:hAnsi="黑体" w:eastAsia="仿宋_GB2312" w:cs="仿宋_GB2312"/>
            <w:sz w:val="32"/>
            <w:szCs w:val="32"/>
            <w:lang w:val="en-US" w:eastAsia="zh-CN"/>
          </w:rPr>
          <w:delText>10573.02</w:delText>
        </w:r>
      </w:del>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202</w:t>
      </w:r>
      <w:del w:id="892" w:author="Administrator" w:date="2024-02-06T18:05:56Z">
        <w:r>
          <w:rPr>
            <w:rFonts w:hint="default" w:ascii="仿宋_GB2312" w:hAnsi="黑体" w:eastAsia="仿宋_GB2312"/>
            <w:sz w:val="32"/>
            <w:szCs w:val="32"/>
            <w:lang w:val="en-US" w:eastAsia="zh-CN"/>
          </w:rPr>
          <w:delText>2</w:delText>
        </w:r>
      </w:del>
      <w:ins w:id="893" w:author="Administrator" w:date="2024-02-06T18:05:56Z">
        <w:r>
          <w:rPr>
            <w:rFonts w:hint="eastAsia" w:ascii="仿宋_GB2312" w:hAnsi="黑体" w:eastAsia="仿宋_GB2312"/>
            <w:sz w:val="32"/>
            <w:szCs w:val="32"/>
            <w:lang w:val="en-US" w:eastAsia="zh-CN"/>
          </w:rPr>
          <w:t>4</w:t>
        </w:r>
      </w:ins>
      <w:r>
        <w:rPr>
          <w:rFonts w:hint="eastAsia" w:ascii="仿宋_GB2312" w:hAnsi="黑体" w:eastAsia="仿宋_GB2312"/>
          <w:sz w:val="32"/>
          <w:szCs w:val="32"/>
          <w:lang w:val="en-US" w:eastAsia="zh-CN"/>
        </w:rPr>
        <w:t>年</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cs="黑体"/>
          <w:sz w:val="32"/>
          <w:szCs w:val="32"/>
          <w:lang w:eastAsia="zh-CN"/>
        </w:rPr>
        <w:t>预算含有</w:t>
      </w:r>
      <w:r>
        <w:rPr>
          <w:rFonts w:hint="eastAsia" w:ascii="仿宋_GB2312" w:hAnsi="黑体" w:eastAsia="仿宋_GB2312" w:cs="黑体"/>
          <w:sz w:val="32"/>
          <w:szCs w:val="32"/>
          <w:lang w:val="en-US" w:eastAsia="zh-CN"/>
        </w:rPr>
        <w:t>202</w:t>
      </w:r>
      <w:del w:id="894" w:author="Administrator" w:date="2024-02-06T18:05:58Z">
        <w:r>
          <w:rPr>
            <w:rFonts w:hint="default" w:ascii="仿宋_GB2312" w:hAnsi="黑体" w:eastAsia="仿宋_GB2312" w:cs="黑体"/>
            <w:sz w:val="32"/>
            <w:szCs w:val="32"/>
            <w:lang w:val="en-US" w:eastAsia="zh-CN"/>
          </w:rPr>
          <w:delText>1</w:delText>
        </w:r>
      </w:del>
      <w:ins w:id="895" w:author="Administrator" w:date="2024-02-06T18:05:58Z">
        <w:r>
          <w:rPr>
            <w:rFonts w:hint="eastAsia" w:ascii="仿宋_GB2312" w:hAnsi="黑体" w:eastAsia="仿宋_GB2312" w:cs="黑体"/>
            <w:sz w:val="32"/>
            <w:szCs w:val="32"/>
            <w:lang w:val="en-US" w:eastAsia="zh-CN"/>
          </w:rPr>
          <w:t>3</w:t>
        </w:r>
      </w:ins>
      <w:r>
        <w:rPr>
          <w:rFonts w:hint="eastAsia" w:ascii="仿宋_GB2312" w:hAnsi="黑体" w:eastAsia="仿宋_GB2312" w:cs="黑体"/>
          <w:sz w:val="32"/>
          <w:szCs w:val="32"/>
          <w:lang w:val="en-US" w:eastAsia="zh-CN"/>
        </w:rPr>
        <w:t>年</w:t>
      </w:r>
      <w:ins w:id="896" w:author="Administrator" w:date="2024-02-07T09:28:41Z">
        <w:r>
          <w:rPr>
            <w:rFonts w:hint="eastAsia" w:ascii="仿宋_GB2312" w:hAnsi="黑体" w:eastAsia="仿宋_GB2312" w:cs="黑体"/>
            <w:sz w:val="32"/>
            <w:szCs w:val="32"/>
            <w:lang w:val="en-US" w:eastAsia="zh-CN"/>
          </w:rPr>
          <w:t>动车组三级修费用</w:t>
        </w:r>
      </w:ins>
      <w:del w:id="897" w:author="Administrator" w:date="2024-02-07T09:28:41Z">
        <w:r>
          <w:rPr>
            <w:rFonts w:hint="eastAsia" w:ascii="仿宋_GB2312" w:hAnsi="黑体" w:eastAsia="仿宋_GB2312" w:cs="黑体"/>
            <w:sz w:val="32"/>
            <w:szCs w:val="32"/>
            <w:lang w:val="en-US" w:eastAsia="zh-CN"/>
          </w:rPr>
          <w:delText>下半年运营费</w:delText>
        </w:r>
      </w:del>
      <w:r>
        <w:rPr>
          <w:rFonts w:hint="eastAsia" w:ascii="仿宋_GB2312" w:hAnsi="黑体" w:eastAsia="仿宋_GB2312" w:cs="黑体"/>
          <w:sz w:val="32"/>
          <w:szCs w:val="32"/>
          <w:lang w:val="en-US" w:eastAsia="zh-CN"/>
        </w:rPr>
        <w:t>，故本年预算数比上年数</w:t>
      </w:r>
      <w:del w:id="898" w:author="Administrator" w:date="2024-02-06T18:06:05Z">
        <w:r>
          <w:rPr>
            <w:rFonts w:hint="eastAsia" w:ascii="仿宋_GB2312" w:hAnsi="黑体" w:eastAsia="仿宋_GB2312" w:cs="黑体"/>
            <w:sz w:val="32"/>
            <w:szCs w:val="32"/>
            <w:lang w:val="en-US" w:eastAsia="zh-CN"/>
          </w:rPr>
          <w:delText>少</w:delText>
        </w:r>
      </w:del>
      <w:ins w:id="899" w:author="Administrator" w:date="2024-02-06T18:06:05Z">
        <w:r>
          <w:rPr>
            <w:rFonts w:hint="eastAsia" w:ascii="仿宋_GB2312" w:hAnsi="黑体" w:eastAsia="仿宋_GB2312" w:cs="黑体"/>
            <w:sz w:val="32"/>
            <w:szCs w:val="32"/>
            <w:lang w:val="en-US" w:eastAsia="zh-CN"/>
          </w:rPr>
          <w:t>增加</w:t>
        </w:r>
      </w:ins>
      <w:r>
        <w:rPr>
          <w:rFonts w:hint="eastAsia" w:ascii="仿宋_GB2312" w:hAnsi="黑体" w:eastAsia="仿宋_GB2312" w:cs="黑体"/>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海口市发展和改革委员会部门</w:t>
      </w:r>
      <w:r>
        <w:rPr>
          <w:rFonts w:hint="eastAsia" w:ascii="黑体" w:hAnsi="黑体" w:eastAsia="黑体" w:cs="Times New Roman"/>
          <w:sz w:val="32"/>
          <w:shd w:val="clear" w:color="auto" w:fill="FFFFFF"/>
          <w:lang w:val="en-US" w:eastAsia="zh-CN"/>
        </w:rPr>
        <w:t>202</w:t>
      </w:r>
      <w:del w:id="900" w:author="Administrator" w:date="2024-02-06T17:54:56Z">
        <w:r>
          <w:rPr>
            <w:rFonts w:hint="default" w:ascii="黑体" w:hAnsi="黑体" w:eastAsia="黑体" w:cs="Times New Roman"/>
            <w:sz w:val="32"/>
            <w:shd w:val="clear" w:color="auto" w:fill="FFFFFF"/>
            <w:lang w:val="en-US" w:eastAsia="zh-CN"/>
          </w:rPr>
          <w:delText>3</w:delText>
        </w:r>
      </w:del>
      <w:ins w:id="901" w:author="Administrator" w:date="2024-02-06T17:54:56Z">
        <w:r>
          <w:rPr>
            <w:rFonts w:hint="eastAsia" w:ascii="黑体" w:hAnsi="黑体" w:eastAsia="黑体" w:cs="Times New Roman"/>
            <w:sz w:val="32"/>
            <w:shd w:val="clear" w:color="auto" w:fill="FFFFFF"/>
            <w:lang w:val="en-US" w:eastAsia="zh-CN"/>
          </w:rPr>
          <w:t>4</w:t>
        </w:r>
      </w:ins>
      <w:r>
        <w:rPr>
          <w:rFonts w:hint="eastAsia" w:ascii="黑体" w:hAnsi="黑体" w:eastAsia="黑体" w:cs="Times New Roman"/>
          <w:sz w:val="32"/>
          <w:shd w:val="clear" w:color="auto" w:fill="FFFFFF"/>
        </w:rPr>
        <w:t>年收支预算情况的总体说明</w:t>
      </w:r>
    </w:p>
    <w:p>
      <w:pPr>
        <w:ind w:firstLine="640" w:firstLineChars="200"/>
        <w:rPr>
          <w:rFonts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cs="仿宋_GB2312"/>
          <w:sz w:val="32"/>
          <w:szCs w:val="32"/>
          <w:lang w:eastAsia="zh-CN"/>
        </w:rPr>
        <w:t>、其他财政资金收入、事业收入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卫生健康支出、节能环保支出、城乡社区支出、住房保障支出、粮油物资储备支出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w:t>
      </w:r>
      <w:del w:id="902" w:author="Administrator" w:date="2024-02-07T09:29:14Z">
        <w:r>
          <w:rPr>
            <w:rFonts w:hint="default" w:ascii="仿宋_GB2312" w:hAnsi="黑体" w:eastAsia="仿宋_GB2312" w:cs="仿宋_GB2312"/>
            <w:sz w:val="32"/>
            <w:szCs w:val="32"/>
            <w:lang w:val="en-US" w:eastAsia="zh-CN"/>
          </w:rPr>
          <w:delText>3</w:delText>
        </w:r>
      </w:del>
      <w:ins w:id="903" w:author="Administrator" w:date="2024-02-07T09:29:1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年收支总预算</w:t>
      </w:r>
      <w:ins w:id="904" w:author="Administrator" w:date="2024-02-07T09:29:53Z">
        <w:r>
          <w:rPr>
            <w:rFonts w:hint="eastAsia" w:ascii="仿宋_GB2312" w:hAnsi="黑体" w:eastAsia="仿宋_GB2312" w:cs="仿宋_GB2312"/>
            <w:sz w:val="32"/>
            <w:szCs w:val="32"/>
            <w:lang w:val="en-US" w:eastAsia="zh-CN"/>
          </w:rPr>
          <w:t>38028.09</w:t>
        </w:r>
      </w:ins>
      <w:del w:id="905" w:author="Administrator" w:date="2024-02-07T09:29:53Z">
        <w:r>
          <w:rPr>
            <w:rFonts w:hint="eastAsia" w:ascii="仿宋_GB2312" w:hAnsi="黑体" w:eastAsia="仿宋_GB2312" w:cs="仿宋_GB2312"/>
            <w:sz w:val="32"/>
            <w:szCs w:val="32"/>
            <w:lang w:val="en-US" w:eastAsia="zh-CN"/>
          </w:rPr>
          <w:delText>37,750.18</w:delText>
        </w:r>
      </w:del>
      <w:r>
        <w:rPr>
          <w:rFonts w:hint="eastAsia" w:ascii="仿宋_GB2312" w:hAnsi="黑体" w:eastAsia="仿宋_GB2312"/>
          <w:sz w:val="32"/>
          <w:szCs w:val="32"/>
        </w:rPr>
        <w:t>万元。</w:t>
      </w:r>
      <w:ins w:id="906" w:author="Administrator" w:date="2024-02-07T09:30:04Z">
        <w:r>
          <w:rPr>
            <w:rFonts w:hint="eastAsia" w:ascii="仿宋_GB2312" w:hAnsi="黑体" w:eastAsia="仿宋_GB2312"/>
            <w:sz w:val="32"/>
            <w:szCs w:val="32"/>
            <w:lang w:val="en-US" w:eastAsia="zh-CN"/>
          </w:rPr>
          <w:t xml:space="preserve">  </w:t>
        </w:r>
      </w:ins>
      <w:ins w:id="907" w:author="Administrator" w:date="2024-02-07T09:30:11Z">
        <w:r>
          <w:rPr>
            <w:rFonts w:hint="eastAsia" w:ascii="仿宋_GB2312" w:hAnsi="黑体" w:eastAsia="仿宋_GB2312"/>
            <w:sz w:val="32"/>
            <w:szCs w:val="32"/>
            <w:lang w:val="en-US" w:eastAsia="zh-CN"/>
          </w:rPr>
          <w:t xml:space="preserve"> </w:t>
        </w:r>
      </w:ins>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海口市发展和改革委员会部门</w:t>
      </w:r>
      <w:r>
        <w:rPr>
          <w:rFonts w:hint="eastAsia" w:ascii="黑体" w:hAnsi="黑体" w:eastAsia="黑体" w:cs="Times New Roman"/>
          <w:sz w:val="32"/>
          <w:szCs w:val="22"/>
          <w:shd w:val="clear" w:color="auto" w:fill="FFFFFF"/>
          <w:lang w:val="en-US" w:eastAsia="zh-CN"/>
        </w:rPr>
        <w:t>202</w:t>
      </w:r>
      <w:del w:id="908" w:author="Administrator" w:date="2024-02-06T17:16:39Z">
        <w:r>
          <w:rPr>
            <w:rFonts w:hint="default" w:ascii="黑体" w:hAnsi="黑体" w:eastAsia="黑体" w:cs="Times New Roman"/>
            <w:sz w:val="32"/>
            <w:szCs w:val="22"/>
            <w:shd w:val="clear" w:color="auto" w:fill="FFFFFF"/>
            <w:lang w:val="en-US" w:eastAsia="zh-CN"/>
          </w:rPr>
          <w:delText>3</w:delText>
        </w:r>
      </w:del>
      <w:ins w:id="909" w:author="Administrator" w:date="2024-02-06T17:16:39Z">
        <w:r>
          <w:rPr>
            <w:rFonts w:hint="eastAsia" w:ascii="黑体" w:hAnsi="黑体" w:eastAsia="黑体" w:cs="Times New Roman"/>
            <w:sz w:val="32"/>
            <w:szCs w:val="22"/>
            <w:shd w:val="clear" w:color="auto" w:fill="FFFFFF"/>
            <w:lang w:val="en-US" w:eastAsia="zh-CN"/>
          </w:rPr>
          <w:t>4</w:t>
        </w:r>
      </w:ins>
      <w:r>
        <w:rPr>
          <w:rFonts w:hint="eastAsia" w:ascii="黑体" w:hAnsi="黑体" w:eastAsia="黑体" w:cs="Times New Roman"/>
          <w:sz w:val="32"/>
          <w:szCs w:val="22"/>
          <w:shd w:val="clear" w:color="auto" w:fill="FFFFFF"/>
        </w:rPr>
        <w:t>年</w:t>
      </w:r>
      <w:r>
        <w:rPr>
          <w:rFonts w:hint="eastAsia" w:ascii="黑体" w:hAnsi="黑体" w:eastAsia="黑体" w:cs="Times New Roman"/>
          <w:sz w:val="32"/>
          <w:shd w:val="clear" w:color="auto" w:fill="FFFFFF"/>
        </w:rPr>
        <w:t>收入预算情况说明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海口市发展和改革委员会部门202</w:t>
      </w:r>
      <w:del w:id="910" w:author="Administrator" w:date="2024-02-06T17:16:24Z">
        <w:r>
          <w:rPr>
            <w:rFonts w:hint="default" w:ascii="仿宋_GB2312" w:hAnsi="黑体" w:eastAsia="仿宋_GB2312" w:cs="仿宋_GB2312"/>
            <w:sz w:val="32"/>
            <w:szCs w:val="32"/>
            <w:lang w:val="en-US" w:eastAsia="zh-CN"/>
          </w:rPr>
          <w:delText>3</w:delText>
        </w:r>
      </w:del>
      <w:ins w:id="911" w:author="Administrator" w:date="2024-02-06T17:16:24Z">
        <w:r>
          <w:rPr>
            <w:rFonts w:hint="eastAsia" w:ascii="仿宋_GB2312" w:hAnsi="黑体" w:eastAsia="仿宋_GB2312" w:cs="仿宋_GB2312"/>
            <w:sz w:val="32"/>
            <w:szCs w:val="32"/>
            <w:lang w:val="en-US" w:eastAsia="zh-CN"/>
          </w:rPr>
          <w:t>4</w:t>
        </w:r>
      </w:ins>
      <w:r>
        <w:rPr>
          <w:rFonts w:hint="eastAsia" w:ascii="仿宋_GB2312" w:hAnsi="黑体" w:eastAsia="仿宋_GB2312" w:cs="仿宋_GB2312"/>
          <w:sz w:val="32"/>
          <w:szCs w:val="32"/>
          <w:lang w:val="en-US"/>
        </w:rPr>
        <w:t>年</w:t>
      </w:r>
      <w:r>
        <w:rPr>
          <w:rFonts w:hint="default" w:ascii="仿宋_GB2312" w:hAnsi="黑体" w:eastAsia="仿宋_GB2312" w:cs="仿宋_GB2312"/>
          <w:sz w:val="32"/>
          <w:szCs w:val="32"/>
        </w:rPr>
        <w:t>收</w:t>
      </w:r>
      <w:r>
        <w:rPr>
          <w:rFonts w:hint="eastAsia" w:ascii="仿宋_GB2312" w:hAnsi="黑体" w:eastAsia="仿宋_GB2312" w:cs="仿宋_GB2312"/>
          <w:sz w:val="32"/>
          <w:szCs w:val="32"/>
          <w:lang w:val="en-US"/>
        </w:rPr>
        <w:t>入预算</w:t>
      </w:r>
      <w:del w:id="912" w:author="Administrator" w:date="2024-02-07T09:45:57Z">
        <w:r>
          <w:rPr>
            <w:rFonts w:hint="eastAsia" w:ascii="仿宋_GB2312" w:hAnsi="黑体" w:eastAsia="仿宋_GB2312" w:cs="仿宋_GB2312"/>
            <w:sz w:val="32"/>
            <w:szCs w:val="32"/>
            <w:lang w:val="en-US" w:eastAsia="zh-CN"/>
          </w:rPr>
          <w:delText>37,750.18</w:delText>
        </w:r>
      </w:del>
      <w:ins w:id="913" w:author="Administrator" w:date="2024-02-06T17:18:18Z">
        <w:r>
          <w:rPr>
            <w:rFonts w:hint="eastAsia" w:ascii="仿宋_GB2312" w:hAnsi="黑体" w:eastAsia="仿宋_GB2312" w:cs="仿宋_GB2312"/>
            <w:sz w:val="32"/>
            <w:szCs w:val="32"/>
            <w:lang w:val="en-US" w:eastAsia="zh-CN"/>
          </w:rPr>
          <w:t>38,028.09</w:t>
        </w:r>
      </w:ins>
      <w:r>
        <w:rPr>
          <w:rFonts w:hint="eastAsia" w:ascii="仿宋_GB2312" w:hAnsi="黑体" w:eastAsia="仿宋_GB2312"/>
          <w:sz w:val="32"/>
          <w:szCs w:val="32"/>
        </w:rPr>
        <w:t>万元，其中：上年结转</w:t>
      </w:r>
      <w:ins w:id="914" w:author="Administrator" w:date="2024-02-06T17:18:42Z">
        <w:r>
          <w:rPr>
            <w:rFonts w:hint="eastAsia" w:ascii="仿宋_GB2312" w:hAnsi="黑体" w:eastAsia="仿宋_GB2312" w:cs="仿宋_GB2312"/>
            <w:sz w:val="32"/>
            <w:szCs w:val="32"/>
            <w:lang w:val="en-US" w:eastAsia="zh-CN"/>
          </w:rPr>
          <w:t>27.13</w:t>
        </w:r>
      </w:ins>
      <w:del w:id="915" w:author="Administrator" w:date="2024-02-06T17:18:42Z">
        <w:r>
          <w:rPr>
            <w:rFonts w:hint="eastAsia" w:ascii="仿宋_GB2312" w:hAnsi="黑体" w:eastAsia="仿宋_GB2312" w:cs="仿宋_GB2312"/>
            <w:sz w:val="32"/>
            <w:szCs w:val="32"/>
            <w:lang w:val="en-US" w:eastAsia="zh-CN"/>
          </w:rPr>
          <w:delText>792.00</w:delText>
        </w:r>
      </w:del>
      <w:r>
        <w:rPr>
          <w:rFonts w:hint="eastAsia" w:ascii="仿宋_GB2312" w:hAnsi="黑体" w:eastAsia="仿宋_GB2312"/>
          <w:sz w:val="32"/>
          <w:szCs w:val="32"/>
        </w:rPr>
        <w:t>万元，占</w:t>
      </w:r>
      <w:del w:id="916" w:author="Administrator" w:date="2024-02-07T09:32:50Z">
        <w:r>
          <w:rPr>
            <w:rFonts w:hint="default" w:ascii="仿宋_GB2312" w:hAnsi="黑体" w:eastAsia="仿宋_GB2312" w:cs="仿宋_GB2312"/>
            <w:sz w:val="32"/>
            <w:szCs w:val="32"/>
            <w:lang w:val="en-US" w:eastAsia="zh-CN"/>
          </w:rPr>
          <w:delText>2.10</w:delText>
        </w:r>
      </w:del>
      <w:ins w:id="917" w:author="Administrator" w:date="2024-02-07T09:32:50Z">
        <w:r>
          <w:rPr>
            <w:rFonts w:hint="eastAsia" w:ascii="仿宋_GB2312" w:hAnsi="黑体" w:eastAsia="仿宋_GB2312" w:cs="仿宋_GB2312"/>
            <w:sz w:val="32"/>
            <w:szCs w:val="32"/>
            <w:lang w:val="en-US" w:eastAsia="zh-CN"/>
          </w:rPr>
          <w:t>0.</w:t>
        </w:r>
      </w:ins>
      <w:ins w:id="918" w:author="Administrator" w:date="2024-02-07T09:32:51Z">
        <w:r>
          <w:rPr>
            <w:rFonts w:hint="eastAsia" w:ascii="仿宋_GB2312" w:hAnsi="黑体" w:eastAsia="仿宋_GB2312" w:cs="仿宋_GB2312"/>
            <w:sz w:val="32"/>
            <w:szCs w:val="32"/>
            <w:lang w:val="en-US" w:eastAsia="zh-CN"/>
          </w:rPr>
          <w:t>07</w:t>
        </w:r>
      </w:ins>
      <w:r>
        <w:rPr>
          <w:rFonts w:hint="eastAsia" w:ascii="仿宋_GB2312" w:hAnsi="黑体" w:eastAsia="仿宋_GB2312"/>
          <w:sz w:val="32"/>
          <w:szCs w:val="32"/>
        </w:rPr>
        <w:t>%；经费拨款收入</w:t>
      </w:r>
      <w:del w:id="919" w:author="Administrator" w:date="2024-02-07T09:46:03Z">
        <w:r>
          <w:rPr>
            <w:rFonts w:hint="eastAsia" w:ascii="仿宋_GB2312" w:hAnsi="黑体" w:eastAsia="仿宋_GB2312" w:cs="仿宋_GB2312"/>
            <w:sz w:val="32"/>
            <w:szCs w:val="32"/>
            <w:lang w:val="en-US" w:eastAsia="zh-CN"/>
          </w:rPr>
          <w:delText>13783.33</w:delText>
        </w:r>
      </w:del>
      <w:ins w:id="920" w:author="Administrator" w:date="2024-02-06T17:19:12Z">
        <w:r>
          <w:rPr>
            <w:rFonts w:hint="eastAsia" w:ascii="仿宋_GB2312" w:hAnsi="黑体" w:eastAsia="仿宋_GB2312" w:cs="仿宋_GB2312"/>
            <w:sz w:val="32"/>
            <w:szCs w:val="32"/>
            <w:lang w:val="en-US" w:eastAsia="zh-CN"/>
          </w:rPr>
          <w:t>14,600.96</w:t>
        </w:r>
      </w:ins>
      <w:r>
        <w:rPr>
          <w:rFonts w:hint="eastAsia" w:ascii="仿宋_GB2312" w:hAnsi="黑体" w:eastAsia="仿宋_GB2312"/>
          <w:sz w:val="32"/>
          <w:szCs w:val="32"/>
        </w:rPr>
        <w:t>万元，占</w:t>
      </w:r>
      <w:del w:id="921" w:author="Administrator" w:date="2024-02-07T09:34:02Z">
        <w:r>
          <w:rPr>
            <w:rFonts w:hint="default" w:ascii="仿宋_GB2312" w:hAnsi="黑体" w:eastAsia="仿宋_GB2312" w:cs="仿宋_GB2312"/>
            <w:sz w:val="32"/>
            <w:szCs w:val="32"/>
            <w:lang w:val="en-US" w:eastAsia="zh-CN"/>
          </w:rPr>
          <w:delText>36.51</w:delText>
        </w:r>
      </w:del>
      <w:ins w:id="922" w:author="Administrator" w:date="2024-02-07T09:34:02Z">
        <w:r>
          <w:rPr>
            <w:rFonts w:hint="eastAsia" w:ascii="仿宋_GB2312" w:hAnsi="黑体" w:eastAsia="仿宋_GB2312" w:cs="仿宋_GB2312"/>
            <w:sz w:val="32"/>
            <w:szCs w:val="32"/>
            <w:lang w:val="en-US" w:eastAsia="zh-CN"/>
          </w:rPr>
          <w:t>38.</w:t>
        </w:r>
      </w:ins>
      <w:ins w:id="923" w:author="Administrator" w:date="2024-02-07T09:34:03Z">
        <w:r>
          <w:rPr>
            <w:rFonts w:hint="eastAsia" w:ascii="仿宋_GB2312" w:hAnsi="黑体" w:eastAsia="仿宋_GB2312" w:cs="仿宋_GB2312"/>
            <w:sz w:val="32"/>
            <w:szCs w:val="32"/>
            <w:lang w:val="en-US" w:eastAsia="zh-CN"/>
          </w:rPr>
          <w:t>40</w:t>
        </w:r>
      </w:ins>
      <w:r>
        <w:rPr>
          <w:rFonts w:hint="eastAsia" w:ascii="仿宋_GB2312" w:hAnsi="黑体" w:eastAsia="仿宋_GB2312"/>
          <w:sz w:val="32"/>
          <w:szCs w:val="32"/>
        </w:rPr>
        <w:t>%；政府性基金收入</w:t>
      </w:r>
      <w:del w:id="924" w:author="Administrator" w:date="2024-02-07T09:46:09Z">
        <w:r>
          <w:rPr>
            <w:rFonts w:hint="eastAsia" w:ascii="仿宋_GB2312" w:hAnsi="黑体" w:eastAsia="仿宋_GB2312" w:cs="仿宋_GB2312"/>
            <w:sz w:val="32"/>
            <w:szCs w:val="32"/>
            <w:lang w:val="en-US" w:eastAsia="zh-CN"/>
          </w:rPr>
          <w:delText>22649.1</w:delText>
        </w:r>
      </w:del>
      <w:ins w:id="925" w:author="Administrator" w:date="2024-02-06T17:19:25Z">
        <w:r>
          <w:rPr>
            <w:rFonts w:hint="eastAsia" w:ascii="仿宋_GB2312" w:hAnsi="黑体" w:eastAsia="仿宋_GB2312" w:cs="仿宋_GB2312"/>
            <w:sz w:val="32"/>
            <w:szCs w:val="32"/>
            <w:lang w:val="en-US" w:eastAsia="zh-CN"/>
          </w:rPr>
          <w:t>23,400.00</w:t>
        </w:r>
      </w:ins>
      <w:r>
        <w:rPr>
          <w:rFonts w:hint="eastAsia" w:ascii="仿宋_GB2312" w:hAnsi="黑体" w:eastAsia="仿宋_GB2312"/>
          <w:sz w:val="32"/>
          <w:szCs w:val="32"/>
        </w:rPr>
        <w:t>万元，占</w:t>
      </w:r>
      <w:del w:id="926" w:author="Administrator" w:date="2024-02-07T09:34:28Z">
        <w:r>
          <w:rPr>
            <w:rFonts w:hint="default" w:ascii="仿宋_GB2312" w:hAnsi="黑体" w:eastAsia="仿宋_GB2312" w:cs="仿宋_GB2312"/>
            <w:sz w:val="32"/>
            <w:szCs w:val="32"/>
            <w:lang w:val="en-US" w:eastAsia="zh-CN"/>
          </w:rPr>
          <w:delText>59.99</w:delText>
        </w:r>
      </w:del>
      <w:ins w:id="927" w:author="Administrator" w:date="2024-02-07T09:34:28Z">
        <w:r>
          <w:rPr>
            <w:rFonts w:hint="eastAsia" w:ascii="仿宋_GB2312" w:hAnsi="黑体" w:eastAsia="仿宋_GB2312" w:cs="仿宋_GB2312"/>
            <w:sz w:val="32"/>
            <w:szCs w:val="32"/>
            <w:lang w:val="en-US" w:eastAsia="zh-CN"/>
          </w:rPr>
          <w:t>5</w:t>
        </w:r>
      </w:ins>
      <w:ins w:id="928" w:author="Administrator" w:date="2024-02-07T09:34:29Z">
        <w:r>
          <w:rPr>
            <w:rFonts w:hint="eastAsia" w:ascii="仿宋_GB2312" w:hAnsi="黑体" w:eastAsia="仿宋_GB2312" w:cs="仿宋_GB2312"/>
            <w:sz w:val="32"/>
            <w:szCs w:val="32"/>
            <w:lang w:val="en-US" w:eastAsia="zh-CN"/>
          </w:rPr>
          <w:t>9.56</w:t>
        </w:r>
      </w:ins>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；财政专户管理资金收入</w:t>
      </w:r>
      <w:del w:id="929" w:author="Administrator" w:date="2024-02-06T17:21:10Z">
        <w:r>
          <w:rPr>
            <w:rFonts w:hint="default" w:ascii="仿宋_GB2312" w:hAnsi="黑体" w:eastAsia="仿宋_GB2312"/>
            <w:sz w:val="32"/>
            <w:szCs w:val="32"/>
            <w:lang w:val="en-US" w:eastAsia="zh-CN"/>
          </w:rPr>
          <w:delText>1</w:delText>
        </w:r>
      </w:del>
      <w:ins w:id="930" w:author="Administrator" w:date="2024-02-06T17:21:10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931" w:author="Administrator" w:date="2024-02-06T17:21:15Z">
        <w:r>
          <w:rPr>
            <w:rFonts w:hint="default" w:ascii="仿宋_GB2312" w:hAnsi="黑体" w:eastAsia="仿宋_GB2312"/>
            <w:sz w:val="32"/>
            <w:szCs w:val="32"/>
            <w:lang w:val="en-US" w:eastAsia="zh-CN"/>
          </w:rPr>
          <w:delText>0.1</w:delText>
        </w:r>
      </w:del>
      <w:ins w:id="932" w:author="Administrator" w:date="2024-02-06T17:21:15Z">
        <w:r>
          <w:rPr>
            <w:rFonts w:hint="eastAsia" w:ascii="仿宋_GB2312" w:hAnsi="黑体" w:eastAsia="仿宋_GB2312"/>
            <w:sz w:val="32"/>
            <w:szCs w:val="32"/>
            <w:lang w:val="en-US" w:eastAsia="zh-CN"/>
          </w:rPr>
          <w:t>0</w:t>
        </w:r>
      </w:ins>
      <w:r>
        <w:rPr>
          <w:rFonts w:hint="eastAsia" w:ascii="仿宋_GB2312" w:hAnsi="黑体" w:eastAsia="仿宋_GB2312"/>
          <w:sz w:val="32"/>
          <w:szCs w:val="32"/>
        </w:rPr>
        <w:t>%；其他收入</w:t>
      </w:r>
      <w:del w:id="933" w:author="Administrator" w:date="2024-02-06T17:21:18Z">
        <w:r>
          <w:rPr>
            <w:rFonts w:hint="default" w:ascii="仿宋_GB2312" w:hAnsi="黑体" w:eastAsia="仿宋_GB2312"/>
            <w:sz w:val="32"/>
            <w:szCs w:val="32"/>
            <w:lang w:val="en-US"/>
          </w:rPr>
          <w:delText>524.75</w:delText>
        </w:r>
      </w:del>
      <w:ins w:id="934" w:author="Administrator" w:date="2024-02-06T17:21:18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del w:id="935" w:author="Administrator" w:date="2024-02-06T17:21:21Z">
        <w:r>
          <w:rPr>
            <w:rFonts w:hint="default" w:ascii="仿宋_GB2312" w:hAnsi="黑体" w:eastAsia="仿宋_GB2312"/>
            <w:sz w:val="32"/>
            <w:szCs w:val="32"/>
            <w:lang w:val="en-US" w:eastAsia="zh-CN"/>
          </w:rPr>
          <w:delText>1.3</w:delText>
        </w:r>
      </w:del>
      <w:ins w:id="936" w:author="Administrator" w:date="2024-02-06T17:21:21Z">
        <w:r>
          <w:rPr>
            <w:rFonts w:hint="eastAsia" w:ascii="仿宋_GB2312" w:hAnsi="黑体" w:eastAsia="仿宋_GB2312"/>
            <w:sz w:val="32"/>
            <w:szCs w:val="32"/>
            <w:lang w:val="en-US" w:eastAsia="zh-CN"/>
          </w:rPr>
          <w:t>0</w:t>
        </w:r>
      </w:ins>
      <w:r>
        <w:rPr>
          <w:rFonts w:hint="eastAsia" w:ascii="仿宋_GB2312" w:hAnsi="黑体" w:eastAsia="仿宋_GB2312"/>
          <w:sz w:val="32"/>
          <w:szCs w:val="32"/>
        </w:rPr>
        <w:t>%；。比上年预算数</w:t>
      </w:r>
      <w:del w:id="937" w:author="Administrator" w:date="2024-02-06T17:21:35Z">
        <w:r>
          <w:rPr>
            <w:rFonts w:hint="eastAsia" w:ascii="仿宋_GB2312" w:hAnsi="黑体" w:eastAsia="仿宋_GB2312" w:cs="仿宋_GB2312"/>
            <w:sz w:val="32"/>
            <w:szCs w:val="32"/>
          </w:rPr>
          <w:delText>减少</w:delText>
        </w:r>
      </w:del>
      <w:del w:id="938" w:author="Administrator" w:date="2024-02-06T17:21:35Z">
        <w:r>
          <w:rPr>
            <w:rFonts w:hint="eastAsia" w:ascii="仿宋_GB2312" w:hAnsi="黑体" w:eastAsia="仿宋_GB2312" w:cs="仿宋_GB2312"/>
            <w:sz w:val="32"/>
            <w:szCs w:val="32"/>
            <w:lang w:val="en-US" w:eastAsia="zh-CN"/>
          </w:rPr>
          <w:delText>3396.38</w:delText>
        </w:r>
      </w:del>
      <w:ins w:id="939" w:author="Administrator" w:date="2024-02-06T17:21:35Z">
        <w:r>
          <w:rPr>
            <w:rFonts w:hint="eastAsia" w:ascii="仿宋_GB2312" w:hAnsi="黑体" w:eastAsia="仿宋_GB2312" w:cs="仿宋_GB2312"/>
            <w:sz w:val="32"/>
            <w:szCs w:val="32"/>
            <w:lang w:eastAsia="zh-CN"/>
          </w:rPr>
          <w:t>增加</w:t>
        </w:r>
      </w:ins>
      <w:ins w:id="940" w:author="Administrator" w:date="2024-02-06T17:21:46Z">
        <w:r>
          <w:rPr>
            <w:rFonts w:hint="eastAsia" w:ascii="仿宋_GB2312" w:hAnsi="黑体" w:eastAsia="仿宋_GB2312" w:cs="仿宋_GB2312"/>
            <w:sz w:val="32"/>
            <w:szCs w:val="32"/>
            <w:lang w:val="en-US" w:eastAsia="zh-CN"/>
          </w:rPr>
          <w:t>277</w:t>
        </w:r>
      </w:ins>
      <w:ins w:id="941" w:author="Administrator" w:date="2024-02-06T17:21:47Z">
        <w:r>
          <w:rPr>
            <w:rFonts w:hint="eastAsia" w:ascii="仿宋_GB2312" w:hAnsi="黑体" w:eastAsia="仿宋_GB2312" w:cs="仿宋_GB2312"/>
            <w:sz w:val="32"/>
            <w:szCs w:val="32"/>
            <w:lang w:val="en-US" w:eastAsia="zh-CN"/>
          </w:rPr>
          <w:t>.91</w:t>
        </w:r>
      </w:ins>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本年</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预算数</w:t>
      </w:r>
      <w:r>
        <w:rPr>
          <w:rFonts w:hint="eastAsia" w:ascii="仿宋_GB2312" w:hAnsi="黑体" w:eastAsia="仿宋_GB2312" w:cs="黑体"/>
          <w:sz w:val="32"/>
          <w:szCs w:val="32"/>
          <w:lang w:val="en-US" w:eastAsia="zh-CN"/>
        </w:rPr>
        <w:t>比上年数</w:t>
      </w:r>
      <w:del w:id="942" w:author="Administrator" w:date="2024-02-06T18:06:57Z">
        <w:r>
          <w:rPr>
            <w:rFonts w:hint="eastAsia" w:ascii="仿宋_GB2312" w:hAnsi="黑体" w:eastAsia="仿宋_GB2312" w:cs="黑体"/>
            <w:sz w:val="32"/>
            <w:szCs w:val="32"/>
            <w:lang w:val="en-US" w:eastAsia="zh-CN"/>
          </w:rPr>
          <w:delText>少</w:delText>
        </w:r>
      </w:del>
      <w:ins w:id="943" w:author="Administrator" w:date="2024-02-06T18:06:57Z">
        <w:r>
          <w:rPr>
            <w:rFonts w:hint="eastAsia" w:ascii="仿宋_GB2312" w:hAnsi="黑体" w:eastAsia="仿宋_GB2312" w:cs="黑体"/>
            <w:sz w:val="32"/>
            <w:szCs w:val="32"/>
            <w:lang w:val="en-US" w:eastAsia="zh-CN"/>
          </w:rPr>
          <w:t>增加</w:t>
        </w:r>
      </w:ins>
      <w:r>
        <w:rPr>
          <w:rFonts w:hint="eastAsia" w:ascii="仿宋_GB2312" w:hAnsi="黑体" w:eastAsia="仿宋_GB2312" w:cs="黑体"/>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海口市发展和改革委员会部门</w:t>
      </w:r>
      <w:r>
        <w:rPr>
          <w:rFonts w:hint="eastAsia" w:ascii="黑体" w:hAnsi="黑体" w:eastAsia="黑体" w:cs="Times New Roman"/>
          <w:sz w:val="32"/>
          <w:szCs w:val="22"/>
          <w:shd w:val="clear" w:color="auto" w:fill="FFFFFF"/>
          <w:lang w:val="en-US" w:eastAsia="zh-CN"/>
        </w:rPr>
        <w:t>202</w:t>
      </w:r>
      <w:del w:id="944" w:author="Administrator" w:date="2024-02-06T17:55:02Z">
        <w:r>
          <w:rPr>
            <w:rFonts w:hint="default" w:ascii="黑体" w:hAnsi="黑体" w:eastAsia="黑体" w:cs="Times New Roman"/>
            <w:sz w:val="32"/>
            <w:szCs w:val="22"/>
            <w:shd w:val="clear" w:color="auto" w:fill="FFFFFF"/>
            <w:lang w:val="en-US" w:eastAsia="zh-CN"/>
          </w:rPr>
          <w:delText>3</w:delText>
        </w:r>
      </w:del>
      <w:ins w:id="945" w:author="Administrator" w:date="2024-02-06T17:55:02Z">
        <w:r>
          <w:rPr>
            <w:rFonts w:hint="eastAsia" w:ascii="黑体" w:hAnsi="黑体" w:eastAsia="黑体" w:cs="Times New Roman"/>
            <w:sz w:val="32"/>
            <w:szCs w:val="22"/>
            <w:shd w:val="clear" w:color="auto" w:fill="FFFFFF"/>
            <w:lang w:val="en-US" w:eastAsia="zh-CN"/>
          </w:rPr>
          <w:t>4</w:t>
        </w:r>
      </w:ins>
      <w:r>
        <w:rPr>
          <w:rFonts w:hint="eastAsia" w:ascii="黑体" w:hAnsi="黑体" w:eastAsia="黑体" w:cs="Times New Roman"/>
          <w:sz w:val="32"/>
          <w:szCs w:val="22"/>
          <w:shd w:val="clear" w:color="auto" w:fill="FFFFFF"/>
        </w:rPr>
        <w:t>年</w:t>
      </w:r>
      <w:r>
        <w:rPr>
          <w:rFonts w:hint="eastAsia" w:ascii="黑体" w:hAnsi="黑体" w:eastAsia="黑体" w:cs="Times New Roman"/>
          <w:sz w:val="32"/>
          <w:shd w:val="clear" w:color="auto" w:fill="FFFFFF"/>
        </w:rPr>
        <w:t>支出预算情况说明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w:t>
      </w:r>
      <w:del w:id="946" w:author="Administrator" w:date="2024-02-06T17:16:45Z">
        <w:r>
          <w:rPr>
            <w:rFonts w:hint="default" w:ascii="仿宋_GB2312" w:hAnsi="黑体" w:eastAsia="仿宋_GB2312"/>
            <w:sz w:val="32"/>
            <w:szCs w:val="32"/>
            <w:lang w:val="en-US" w:eastAsia="zh-CN"/>
          </w:rPr>
          <w:delText>3</w:delText>
        </w:r>
      </w:del>
      <w:ins w:id="947" w:author="Administrator" w:date="2024-02-06T17:16:45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年支出预算</w:t>
      </w:r>
      <w:del w:id="948" w:author="Administrator" w:date="2024-02-07T09:46:46Z">
        <w:r>
          <w:rPr>
            <w:rFonts w:hint="eastAsia" w:ascii="仿宋_GB2312" w:hAnsi="黑体" w:eastAsia="仿宋_GB2312" w:cs="仿宋_GB2312"/>
            <w:sz w:val="32"/>
            <w:szCs w:val="32"/>
            <w:lang w:val="en-US" w:eastAsia="zh-CN"/>
          </w:rPr>
          <w:delText>37,749.18</w:delText>
        </w:r>
      </w:del>
      <w:ins w:id="949" w:author="Administrator" w:date="2024-02-06T17:24:00Z">
        <w:r>
          <w:rPr>
            <w:rFonts w:hint="eastAsia" w:ascii="仿宋_GB2312" w:hAnsi="黑体" w:eastAsia="仿宋_GB2312" w:cs="仿宋_GB2312"/>
            <w:sz w:val="32"/>
            <w:szCs w:val="32"/>
            <w:lang w:val="en-US" w:eastAsia="zh-CN"/>
          </w:rPr>
          <w:t>38028.09</w:t>
        </w:r>
      </w:ins>
      <w:r>
        <w:rPr>
          <w:rFonts w:hint="eastAsia" w:ascii="仿宋_GB2312" w:hAnsi="黑体" w:eastAsia="仿宋_GB2312"/>
          <w:sz w:val="32"/>
          <w:szCs w:val="32"/>
        </w:rPr>
        <w:t>万元，其中：基本支出</w:t>
      </w:r>
      <w:del w:id="950" w:author="Administrator" w:date="2024-02-06T17:26:03Z">
        <w:r>
          <w:rPr>
            <w:rFonts w:hint="default" w:ascii="仿宋_GB2312" w:hAnsi="黑体" w:eastAsia="仿宋_GB2312" w:cs="仿宋_GB2312"/>
            <w:sz w:val="32"/>
            <w:szCs w:val="32"/>
            <w:lang w:val="en-US" w:eastAsia="zh-CN"/>
          </w:rPr>
          <w:delText>3,821.83</w:delText>
        </w:r>
      </w:del>
      <w:ins w:id="951" w:author="Administrator" w:date="2024-02-06T17:26:03Z">
        <w:r>
          <w:rPr>
            <w:rFonts w:hint="eastAsia" w:ascii="仿宋_GB2312" w:hAnsi="黑体" w:eastAsia="仿宋_GB2312" w:cs="仿宋_GB2312"/>
            <w:sz w:val="32"/>
            <w:szCs w:val="32"/>
            <w:lang w:val="en-US" w:eastAsia="zh-CN"/>
          </w:rPr>
          <w:t>511</w:t>
        </w:r>
      </w:ins>
      <w:ins w:id="952" w:author="Administrator" w:date="2024-02-06T17:26:04Z">
        <w:r>
          <w:rPr>
            <w:rFonts w:hint="eastAsia" w:ascii="仿宋_GB2312" w:hAnsi="黑体" w:eastAsia="仿宋_GB2312" w:cs="仿宋_GB2312"/>
            <w:sz w:val="32"/>
            <w:szCs w:val="32"/>
            <w:lang w:val="en-US" w:eastAsia="zh-CN"/>
          </w:rPr>
          <w:t>4.85</w:t>
        </w:r>
      </w:ins>
      <w:r>
        <w:rPr>
          <w:rFonts w:hint="eastAsia" w:ascii="仿宋_GB2312" w:hAnsi="黑体" w:eastAsia="仿宋_GB2312"/>
          <w:sz w:val="32"/>
          <w:szCs w:val="32"/>
        </w:rPr>
        <w:t>万元，占</w:t>
      </w:r>
      <w:del w:id="953" w:author="Administrator" w:date="2024-02-07T09:37:40Z">
        <w:r>
          <w:rPr>
            <w:rFonts w:hint="default" w:ascii="仿宋_GB2312" w:hAnsi="黑体" w:eastAsia="仿宋_GB2312" w:cs="仿宋_GB2312"/>
            <w:sz w:val="32"/>
            <w:szCs w:val="32"/>
            <w:lang w:val="en-US" w:eastAsia="zh-CN"/>
          </w:rPr>
          <w:delText>10.12</w:delText>
        </w:r>
      </w:del>
      <w:ins w:id="954" w:author="Administrator" w:date="2024-02-07T09:37:40Z">
        <w:r>
          <w:rPr>
            <w:rFonts w:hint="eastAsia" w:ascii="仿宋_GB2312" w:hAnsi="黑体" w:eastAsia="仿宋_GB2312" w:cs="仿宋_GB2312"/>
            <w:sz w:val="32"/>
            <w:szCs w:val="32"/>
            <w:lang w:val="en-US" w:eastAsia="zh-CN"/>
          </w:rPr>
          <w:t>13.</w:t>
        </w:r>
      </w:ins>
      <w:ins w:id="955" w:author="Administrator" w:date="2024-02-07T09:37:41Z">
        <w:r>
          <w:rPr>
            <w:rFonts w:hint="eastAsia" w:ascii="仿宋_GB2312" w:hAnsi="黑体" w:eastAsia="仿宋_GB2312" w:cs="仿宋_GB2312"/>
            <w:sz w:val="32"/>
            <w:szCs w:val="32"/>
            <w:lang w:val="en-US" w:eastAsia="zh-CN"/>
          </w:rPr>
          <w:t>45</w:t>
        </w:r>
      </w:ins>
      <w:r>
        <w:rPr>
          <w:rFonts w:hint="eastAsia" w:ascii="仿宋_GB2312" w:hAnsi="黑体" w:eastAsia="仿宋_GB2312"/>
          <w:sz w:val="32"/>
          <w:szCs w:val="32"/>
        </w:rPr>
        <w:t>%；项目支出</w:t>
      </w:r>
      <w:ins w:id="956" w:author="Administrator" w:date="2024-02-06T17:26:15Z">
        <w:r>
          <w:rPr>
            <w:rFonts w:hint="eastAsia" w:ascii="仿宋_GB2312" w:hAnsi="黑体" w:eastAsia="仿宋_GB2312" w:cs="仿宋_GB2312"/>
            <w:sz w:val="32"/>
            <w:szCs w:val="32"/>
            <w:lang w:val="en-US" w:eastAsia="zh-CN"/>
          </w:rPr>
          <w:t>32913.24</w:t>
        </w:r>
      </w:ins>
      <w:del w:id="957" w:author="Administrator" w:date="2024-02-06T17:26:15Z">
        <w:r>
          <w:rPr>
            <w:rFonts w:hint="eastAsia" w:ascii="仿宋_GB2312" w:hAnsi="黑体" w:eastAsia="仿宋_GB2312" w:cs="仿宋_GB2312"/>
            <w:sz w:val="32"/>
            <w:szCs w:val="32"/>
            <w:lang w:val="en-US" w:eastAsia="zh-CN"/>
          </w:rPr>
          <w:delText>33,927.35</w:delText>
        </w:r>
      </w:del>
      <w:r>
        <w:rPr>
          <w:rFonts w:hint="eastAsia" w:ascii="仿宋_GB2312" w:hAnsi="黑体" w:eastAsia="仿宋_GB2312"/>
          <w:sz w:val="32"/>
          <w:szCs w:val="32"/>
        </w:rPr>
        <w:t>万元，占</w:t>
      </w:r>
      <w:del w:id="958" w:author="Administrator" w:date="2024-02-07T09:38:02Z">
        <w:r>
          <w:rPr>
            <w:rFonts w:hint="default" w:ascii="仿宋_GB2312" w:hAnsi="黑体" w:eastAsia="仿宋_GB2312" w:cs="仿宋_GB2312"/>
            <w:sz w:val="32"/>
            <w:szCs w:val="32"/>
            <w:lang w:val="en-US" w:eastAsia="zh-CN"/>
          </w:rPr>
          <w:delText>89.88</w:delText>
        </w:r>
      </w:del>
      <w:ins w:id="959" w:author="Administrator" w:date="2024-02-07T09:38:02Z">
        <w:r>
          <w:rPr>
            <w:rFonts w:hint="eastAsia" w:ascii="仿宋_GB2312" w:hAnsi="黑体" w:eastAsia="仿宋_GB2312" w:cs="仿宋_GB2312"/>
            <w:sz w:val="32"/>
            <w:szCs w:val="32"/>
            <w:lang w:val="en-US" w:eastAsia="zh-CN"/>
          </w:rPr>
          <w:t>86</w:t>
        </w:r>
      </w:ins>
      <w:ins w:id="960" w:author="Administrator" w:date="2024-02-07T09:38:05Z">
        <w:r>
          <w:rPr>
            <w:rFonts w:hint="eastAsia" w:ascii="仿宋_GB2312" w:hAnsi="黑体" w:eastAsia="仿宋_GB2312" w:cs="仿宋_GB2312"/>
            <w:sz w:val="32"/>
            <w:szCs w:val="32"/>
            <w:lang w:val="en-US" w:eastAsia="zh-CN"/>
          </w:rPr>
          <w:t>.</w:t>
        </w:r>
      </w:ins>
      <w:ins w:id="961" w:author="Administrator" w:date="2024-02-07T09:38:06Z">
        <w:r>
          <w:rPr>
            <w:rFonts w:hint="eastAsia" w:ascii="仿宋_GB2312" w:hAnsi="黑体" w:eastAsia="仿宋_GB2312" w:cs="仿宋_GB2312"/>
            <w:sz w:val="32"/>
            <w:szCs w:val="32"/>
            <w:lang w:val="en-US" w:eastAsia="zh-CN"/>
          </w:rPr>
          <w:t>55</w:t>
        </w:r>
      </w:ins>
      <w:r>
        <w:rPr>
          <w:rFonts w:hint="eastAsia" w:ascii="仿宋_GB2312" w:hAnsi="黑体" w:eastAsia="仿宋_GB2312"/>
          <w:sz w:val="32"/>
          <w:szCs w:val="32"/>
        </w:rPr>
        <w:t>%。比上年预算数</w:t>
      </w:r>
      <w:del w:id="962" w:author="Administrator" w:date="2024-02-06T17:26:27Z">
        <w:r>
          <w:rPr>
            <w:rFonts w:hint="eastAsia" w:ascii="仿宋_GB2312" w:hAnsi="黑体" w:eastAsia="仿宋_GB2312" w:cs="仿宋_GB2312"/>
            <w:sz w:val="32"/>
            <w:szCs w:val="32"/>
          </w:rPr>
          <w:delText>减少</w:delText>
        </w:r>
      </w:del>
      <w:ins w:id="963" w:author="Administrator" w:date="2024-02-06T17:26:27Z">
        <w:r>
          <w:rPr>
            <w:rFonts w:hint="eastAsia" w:ascii="仿宋_GB2312" w:hAnsi="黑体" w:eastAsia="仿宋_GB2312" w:cs="仿宋_GB2312"/>
            <w:sz w:val="32"/>
            <w:szCs w:val="32"/>
            <w:lang w:eastAsia="zh-CN"/>
          </w:rPr>
          <w:t>增加</w:t>
        </w:r>
      </w:ins>
      <w:del w:id="964" w:author="Administrator" w:date="2024-02-06T17:26:28Z">
        <w:r>
          <w:rPr>
            <w:rFonts w:hint="eastAsia" w:ascii="仿宋_GB2312" w:hAnsi="黑体" w:eastAsia="仿宋_GB2312" w:cs="仿宋_GB2312"/>
            <w:sz w:val="32"/>
            <w:szCs w:val="32"/>
            <w:lang w:val="en-US" w:eastAsia="zh-CN"/>
          </w:rPr>
          <w:delText>33</w:delText>
        </w:r>
      </w:del>
      <w:del w:id="965" w:author="Administrator" w:date="2024-02-06T17:26:29Z">
        <w:r>
          <w:rPr>
            <w:rFonts w:hint="eastAsia" w:ascii="仿宋_GB2312" w:hAnsi="黑体" w:eastAsia="仿宋_GB2312" w:cs="仿宋_GB2312"/>
            <w:sz w:val="32"/>
            <w:szCs w:val="32"/>
            <w:lang w:val="en-US" w:eastAsia="zh-CN"/>
          </w:rPr>
          <w:delText>97.3</w:delText>
        </w:r>
      </w:del>
      <w:del w:id="966" w:author="Administrator" w:date="2024-02-06T17:26:30Z">
        <w:r>
          <w:rPr>
            <w:rFonts w:hint="eastAsia" w:ascii="仿宋_GB2312" w:hAnsi="黑体" w:eastAsia="仿宋_GB2312" w:cs="仿宋_GB2312"/>
            <w:sz w:val="32"/>
            <w:szCs w:val="32"/>
            <w:lang w:val="en-US" w:eastAsia="zh-CN"/>
          </w:rPr>
          <w:delText>8</w:delText>
        </w:r>
      </w:del>
      <w:ins w:id="967" w:author="Administrator" w:date="2024-02-06T17:26:35Z">
        <w:r>
          <w:rPr>
            <w:rFonts w:hint="eastAsia" w:ascii="仿宋_GB2312" w:hAnsi="黑体" w:eastAsia="仿宋_GB2312" w:cs="仿宋_GB2312"/>
            <w:sz w:val="32"/>
            <w:szCs w:val="32"/>
            <w:lang w:val="en-US" w:eastAsia="zh-CN"/>
          </w:rPr>
          <w:t>27</w:t>
        </w:r>
      </w:ins>
      <w:ins w:id="968" w:author="Administrator" w:date="2024-02-06T17:26:36Z">
        <w:r>
          <w:rPr>
            <w:rFonts w:hint="eastAsia" w:ascii="仿宋_GB2312" w:hAnsi="黑体" w:eastAsia="仿宋_GB2312" w:cs="仿宋_GB2312"/>
            <w:sz w:val="32"/>
            <w:szCs w:val="32"/>
            <w:lang w:val="en-US" w:eastAsia="zh-CN"/>
          </w:rPr>
          <w:t>8.9</w:t>
        </w:r>
      </w:ins>
      <w:ins w:id="969" w:author="Administrator" w:date="2024-02-06T17:26:37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本年</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预算数</w:t>
      </w:r>
      <w:r>
        <w:rPr>
          <w:rFonts w:hint="eastAsia" w:ascii="仿宋_GB2312" w:hAnsi="黑体" w:eastAsia="仿宋_GB2312" w:cs="黑体"/>
          <w:sz w:val="32"/>
          <w:szCs w:val="32"/>
          <w:lang w:val="en-US" w:eastAsia="zh-CN"/>
        </w:rPr>
        <w:t>比上年</w:t>
      </w:r>
      <w:del w:id="970" w:author="Administrator" w:date="2024-02-06T17:26:47Z">
        <w:r>
          <w:rPr>
            <w:rFonts w:hint="eastAsia" w:ascii="仿宋_GB2312" w:hAnsi="黑体" w:eastAsia="仿宋_GB2312" w:cs="黑体"/>
            <w:sz w:val="32"/>
            <w:szCs w:val="32"/>
            <w:lang w:val="en-US" w:eastAsia="zh-CN"/>
          </w:rPr>
          <w:delText>数少</w:delText>
        </w:r>
      </w:del>
      <w:ins w:id="971" w:author="Administrator" w:date="2024-02-06T17:26:47Z">
        <w:r>
          <w:rPr>
            <w:rFonts w:hint="eastAsia" w:ascii="仿宋_GB2312" w:hAnsi="黑体" w:eastAsia="仿宋_GB2312" w:cs="黑体"/>
            <w:sz w:val="32"/>
            <w:szCs w:val="32"/>
            <w:lang w:val="en-US" w:eastAsia="zh-CN"/>
          </w:rPr>
          <w:t>增加</w:t>
        </w:r>
      </w:ins>
      <w:r>
        <w:rPr>
          <w:rFonts w:hint="eastAsia" w:ascii="仿宋_GB2312" w:hAnsi="黑体" w:eastAsia="仿宋_GB2312" w:cs="黑体"/>
          <w:sz w:val="32"/>
          <w:szCs w:val="32"/>
          <w:lang w:val="en-US" w:eastAsia="zh-CN"/>
        </w:rPr>
        <w:t>。</w:t>
      </w:r>
    </w:p>
    <w:p>
      <w:pPr>
        <w:ind w:firstLine="0" w:firstLineChars="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 xml:space="preserve">    九、</w:t>
      </w:r>
      <w:r>
        <w:rPr>
          <w:rFonts w:hint="eastAsia" w:ascii="黑体" w:hAnsi="黑体" w:eastAsia="黑体" w:cs="Times New Roman"/>
          <w:sz w:val="32"/>
          <w:shd w:val="clear" w:color="auto" w:fill="FFFFFF"/>
        </w:rPr>
        <w:t>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w:t>
      </w:r>
      <w:del w:id="972" w:author="Administrator" w:date="2024-02-06T17:44:58Z">
        <w:r>
          <w:rPr>
            <w:rFonts w:hint="default" w:ascii="仿宋_GB2312" w:hAnsi="黑体" w:eastAsia="仿宋_GB2312" w:cs="仿宋_GB2312"/>
            <w:sz w:val="32"/>
            <w:szCs w:val="32"/>
            <w:lang w:val="en-US" w:eastAsia="zh-CN"/>
          </w:rPr>
          <w:delText>3</w:delText>
        </w:r>
      </w:del>
      <w:ins w:id="973" w:author="Administrator" w:date="2024-02-06T17:44:58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w:t>
      </w:r>
      <w:r>
        <w:rPr>
          <w:rFonts w:hint="eastAsia" w:ascii="仿宋_GB2312" w:hAnsi="ˎ̥" w:eastAsia="仿宋_GB2312"/>
          <w:color w:val="000000"/>
          <w:sz w:val="32"/>
          <w:szCs w:val="32"/>
        </w:rPr>
        <w:t>发展和改革委员会本级</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海口市政府投资项目管理中心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海口市经济信息中心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海口市社会经济发展研究所</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海口市价格认证中心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lang w:val="en-US" w:eastAsia="zh-CN"/>
        </w:rPr>
        <w:t>海口市粮油产品质量监测站、海口市节能中心</w:t>
      </w:r>
      <w:ins w:id="974" w:author="Administrator" w:date="2024-02-06T17:44:19Z">
        <w:r>
          <w:rPr>
            <w:rFonts w:hint="eastAsia" w:ascii="仿宋_GB2312" w:hAnsi="ˎ̥" w:eastAsia="仿宋_GB2312"/>
            <w:color w:val="000000"/>
            <w:sz w:val="32"/>
            <w:szCs w:val="32"/>
            <w:lang w:val="en-US" w:eastAsia="zh-CN"/>
          </w:rPr>
          <w:t>、</w:t>
        </w:r>
      </w:ins>
      <w:ins w:id="975" w:author="Administrator" w:date="2024-02-06T17:44:23Z">
        <w:r>
          <w:rPr>
            <w:rFonts w:hint="eastAsia" w:ascii="仿宋_GB2312" w:hAnsi="黑体" w:eastAsia="仿宋_GB2312" w:cs="仿宋_GB2312"/>
            <w:sz w:val="32"/>
            <w:szCs w:val="32"/>
          </w:rPr>
          <w:t>海口市人防（民防）指挥信息保障中心</w:t>
        </w:r>
      </w:ins>
      <w:ins w:id="976" w:author="Administrator" w:date="2024-02-06T17:44:24Z">
        <w:r>
          <w:rPr>
            <w:rFonts w:hint="eastAsia" w:ascii="仿宋_GB2312" w:hAnsi="黑体" w:eastAsia="仿宋_GB2312" w:cs="仿宋_GB2312"/>
            <w:sz w:val="32"/>
            <w:szCs w:val="32"/>
            <w:lang w:eastAsia="zh-CN"/>
          </w:rPr>
          <w:t>、</w:t>
        </w:r>
      </w:ins>
      <w:ins w:id="977" w:author="Administrator" w:date="2024-02-06T17:44:44Z">
        <w:r>
          <w:rPr>
            <w:rFonts w:hint="eastAsia" w:ascii="仿宋_GB2312" w:hAnsi="黑体" w:eastAsia="仿宋_GB2312" w:cs="仿宋_GB2312"/>
            <w:sz w:val="32"/>
            <w:szCs w:val="32"/>
            <w:lang w:eastAsia="zh-CN"/>
          </w:rPr>
          <w:t>海口市公共资源交易中心</w:t>
        </w:r>
      </w:ins>
      <w:r>
        <w:rPr>
          <w:rFonts w:hint="eastAsia" w:ascii="仿宋_GB2312" w:hAnsi="黑体" w:eastAsia="仿宋_GB2312" w:cs="仿宋_GB2312"/>
          <w:sz w:val="32"/>
          <w:szCs w:val="32"/>
        </w:rPr>
        <w:t>的机关运行经费预算</w:t>
      </w:r>
      <w:ins w:id="978" w:author="Administrator" w:date="2024-02-06T17:46:14Z">
        <w:r>
          <w:rPr>
            <w:rFonts w:hint="eastAsia" w:ascii="仿宋_GB2312" w:hAnsi="黑体" w:eastAsia="仿宋_GB2312" w:cs="仿宋_GB2312"/>
            <w:sz w:val="32"/>
            <w:szCs w:val="32"/>
            <w:lang w:val="en-US" w:eastAsia="zh-CN"/>
          </w:rPr>
          <w:t>456.56</w:t>
        </w:r>
      </w:ins>
      <w:del w:id="979" w:author="Administrator" w:date="2024-02-06T17:46:14Z">
        <w:r>
          <w:rPr>
            <w:rFonts w:hint="eastAsia" w:ascii="仿宋_GB2312" w:hAnsi="黑体" w:eastAsia="仿宋_GB2312" w:cs="仿宋_GB2312"/>
            <w:sz w:val="32"/>
            <w:szCs w:val="32"/>
            <w:lang w:val="en-US" w:eastAsia="zh-CN"/>
          </w:rPr>
          <w:delText>380.82</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w:t>
      </w:r>
      <w:del w:id="980" w:author="Administrator" w:date="2024-02-06T17:55:09Z">
        <w:r>
          <w:rPr>
            <w:rFonts w:hint="default" w:ascii="仿宋_GB2312" w:hAnsi="黑体" w:eastAsia="仿宋_GB2312" w:cs="仿宋_GB2312"/>
            <w:sz w:val="32"/>
            <w:szCs w:val="32"/>
            <w:lang w:val="en-US" w:eastAsia="zh-CN"/>
          </w:rPr>
          <w:delText>3</w:delText>
        </w:r>
      </w:del>
      <w:ins w:id="981" w:author="Administrator" w:date="2024-02-06T17:55:09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海口市发展和改革委员会部门</w:t>
      </w:r>
      <w:r>
        <w:rPr>
          <w:rFonts w:hint="eastAsia" w:ascii="仿宋_GB2312" w:hAnsi="黑体" w:eastAsia="仿宋_GB2312" w:cs="仿宋_GB2312"/>
          <w:sz w:val="32"/>
          <w:szCs w:val="32"/>
        </w:rPr>
        <w:t>政府采购预算总额</w:t>
      </w:r>
      <w:del w:id="982" w:author="Administrator" w:date="2024-02-06T17:31:44Z">
        <w:r>
          <w:rPr>
            <w:rFonts w:hint="default" w:ascii="仿宋_GB2312" w:hAnsi="黑体" w:eastAsia="仿宋_GB2312" w:cs="仿宋_GB2312"/>
            <w:sz w:val="32"/>
            <w:szCs w:val="32"/>
            <w:lang w:val="en-US" w:eastAsia="zh-CN"/>
          </w:rPr>
          <w:delText>647.62</w:delText>
        </w:r>
      </w:del>
      <w:ins w:id="983" w:author="Administrator" w:date="2024-02-06T17:31:4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del w:id="984" w:author="Administrator" w:date="2024-02-06T17:31:40Z">
        <w:r>
          <w:rPr>
            <w:rFonts w:hint="default" w:ascii="仿宋_GB2312" w:hAnsi="黑体" w:eastAsia="仿宋_GB2312" w:cs="仿宋_GB2312"/>
            <w:sz w:val="32"/>
            <w:szCs w:val="32"/>
            <w:lang w:val="en-US" w:eastAsia="zh-CN"/>
          </w:rPr>
          <w:delText>647.62</w:delText>
        </w:r>
      </w:del>
      <w:ins w:id="985" w:author="Administrator" w:date="2024-02-06T17:31: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w:t>
      </w:r>
      <w:del w:id="986" w:author="Administrator" w:date="2024-02-06T17:55:12Z">
        <w:r>
          <w:rPr>
            <w:rFonts w:hint="default" w:ascii="仿宋_GB2312" w:hAnsi="黑体" w:eastAsia="仿宋_GB2312" w:cs="仿宋_GB2312"/>
            <w:sz w:val="32"/>
            <w:szCs w:val="32"/>
            <w:lang w:val="en-US" w:eastAsia="zh-CN"/>
          </w:rPr>
          <w:delText>2</w:delText>
        </w:r>
      </w:del>
      <w:ins w:id="987" w:author="Administrator" w:date="2024-02-06T17:55:12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本级及下属各预算单位共有车辆</w:t>
      </w:r>
      <w:del w:id="988" w:author="Administrator" w:date="2024-02-06T17:28:50Z">
        <w:r>
          <w:rPr>
            <w:rFonts w:hint="default" w:ascii="仿宋_GB2312" w:hAnsi="黑体" w:eastAsia="仿宋_GB2312" w:cs="仿宋_GB2312"/>
            <w:sz w:val="32"/>
            <w:szCs w:val="32"/>
            <w:lang w:val="en-US" w:eastAsia="zh-CN"/>
          </w:rPr>
          <w:delText>18</w:delText>
        </w:r>
      </w:del>
      <w:ins w:id="989" w:author="Administrator" w:date="2024-02-06T17:28:50Z">
        <w:r>
          <w:rPr>
            <w:rFonts w:hint="eastAsia" w:ascii="仿宋_GB2312" w:hAnsi="黑体" w:eastAsia="仿宋_GB2312" w:cs="仿宋_GB2312"/>
            <w:sz w:val="32"/>
            <w:szCs w:val="32"/>
            <w:lang w:val="en-US" w:eastAsia="zh-CN"/>
          </w:rPr>
          <w:t>23</w:t>
        </w:r>
      </w:ins>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del w:id="990" w:author="Administrator" w:date="2024-02-06T17:29:08Z">
        <w:r>
          <w:rPr>
            <w:rFonts w:hint="eastAsia" w:ascii="仿宋_GB2312" w:hAnsi="黑体" w:eastAsia="仿宋_GB2312" w:cs="仿宋_GB2312"/>
            <w:sz w:val="32"/>
            <w:szCs w:val="32"/>
            <w:lang w:val="en-US" w:eastAsia="zh-CN"/>
            <w:rPrChange w:id="991" w:author="Administrator" w:date="2024-02-06T17:30:00Z">
              <w:rPr>
                <w:rFonts w:hint="default" w:ascii="仿宋_GB2312" w:hAnsi="黑体" w:eastAsia="仿宋_GB2312" w:cs="仿宋_GB2312"/>
                <w:sz w:val="32"/>
                <w:szCs w:val="32"/>
                <w:lang w:val="en-US" w:eastAsia="zh-CN"/>
              </w:rPr>
            </w:rPrChange>
          </w:rPr>
          <w:delText>0</w:delText>
        </w:r>
      </w:del>
      <w:ins w:id="993" w:author="Administrator" w:date="2024-02-06T17:29:08Z">
        <w:r>
          <w:rPr>
            <w:rFonts w:hint="eastAsia" w:ascii="仿宋_GB2312" w:hAnsi="黑体" w:eastAsia="仿宋_GB2312" w:cs="仿宋_GB2312"/>
            <w:sz w:val="32"/>
            <w:szCs w:val="32"/>
            <w:lang w:val="en-US" w:eastAsia="zh-CN"/>
            <w:rPrChange w:id="994" w:author="Administrator" w:date="2024-02-06T17:30:00Z">
              <w:rPr>
                <w:rFonts w:hint="eastAsia" w:ascii="仿宋_GB2312" w:hAnsi="黑体" w:eastAsia="仿宋_GB2312" w:cs="仿宋_GB2312"/>
                <w:sz w:val="32"/>
                <w:szCs w:val="32"/>
                <w:lang w:val="en-US" w:eastAsia="zh-CN"/>
              </w:rPr>
            </w:rPrChange>
          </w:rPr>
          <w:t>2</w:t>
        </w:r>
      </w:ins>
      <w:r>
        <w:rPr>
          <w:rFonts w:hint="eastAsia" w:ascii="仿宋_GB2312" w:hAnsi="黑体" w:eastAsia="仿宋_GB2312" w:cs="仿宋_GB2312"/>
          <w:sz w:val="32"/>
          <w:szCs w:val="32"/>
        </w:rPr>
        <w:t>辆、</w:t>
      </w:r>
      <w:ins w:id="996" w:author="Administrator" w:date="2024-02-06T17:29:44Z">
        <w:r>
          <w:rPr>
            <w:rFonts w:hint="eastAsia" w:ascii="仿宋_GB2312" w:hAnsi="黑体" w:eastAsia="仿宋_GB2312" w:cs="仿宋_GB2312"/>
            <w:sz w:val="32"/>
            <w:szCs w:val="32"/>
            <w:rPrChange w:id="997" w:author="Administrator" w:date="2024-02-06T17:30:00Z">
              <w:rPr>
                <w:rFonts w:ascii="宋体" w:hAnsi="宋体" w:eastAsia="宋体" w:cs="宋体"/>
                <w:sz w:val="24"/>
                <w:szCs w:val="24"/>
              </w:rPr>
            </w:rPrChange>
          </w:rPr>
          <w:t>业务用车</w:t>
        </w:r>
      </w:ins>
      <w:ins w:id="999" w:author="Administrator" w:date="2024-02-06T17:29:46Z">
        <w:r>
          <w:rPr>
            <w:rFonts w:hint="eastAsia" w:ascii="仿宋_GB2312" w:hAnsi="黑体" w:eastAsia="仿宋_GB2312" w:cs="仿宋_GB2312"/>
            <w:sz w:val="32"/>
            <w:szCs w:val="32"/>
            <w:lang w:val="en-US" w:eastAsia="zh-CN"/>
            <w:rPrChange w:id="1000" w:author="Administrator" w:date="2024-02-06T17:30:00Z">
              <w:rPr>
                <w:rFonts w:hint="eastAsia" w:ascii="宋体" w:hAnsi="宋体" w:cs="宋体"/>
                <w:sz w:val="24"/>
                <w:szCs w:val="24"/>
                <w:lang w:val="en-US" w:eastAsia="zh-CN"/>
              </w:rPr>
            </w:rPrChange>
          </w:rPr>
          <w:t>12</w:t>
        </w:r>
      </w:ins>
      <w:ins w:id="1002" w:author="Administrator" w:date="2024-02-06T17:29:53Z">
        <w:r>
          <w:rPr>
            <w:rFonts w:hint="eastAsia" w:ascii="仿宋_GB2312" w:hAnsi="黑体" w:eastAsia="仿宋_GB2312" w:cs="仿宋_GB2312"/>
            <w:sz w:val="32"/>
            <w:szCs w:val="32"/>
            <w:lang w:val="en-US" w:eastAsia="zh-CN"/>
            <w:rPrChange w:id="1003" w:author="Administrator" w:date="2024-02-06T17:30:00Z">
              <w:rPr>
                <w:rFonts w:hint="eastAsia" w:ascii="宋体" w:hAnsi="宋体" w:cs="宋体"/>
                <w:sz w:val="24"/>
                <w:szCs w:val="24"/>
                <w:lang w:val="en-US" w:eastAsia="zh-CN"/>
              </w:rPr>
            </w:rPrChange>
          </w:rPr>
          <w:t>辆</w:t>
        </w:r>
      </w:ins>
      <w:ins w:id="1005" w:author="Administrator" w:date="2024-02-06T17:29:54Z">
        <w:r>
          <w:rPr>
            <w:rFonts w:hint="eastAsia" w:ascii="仿宋_GB2312" w:hAnsi="黑体" w:eastAsia="仿宋_GB2312" w:cs="仿宋_GB2312"/>
            <w:sz w:val="32"/>
            <w:szCs w:val="32"/>
            <w:lang w:val="en-US" w:eastAsia="zh-CN"/>
            <w:rPrChange w:id="1006" w:author="Administrator" w:date="2024-02-06T17:30:00Z">
              <w:rPr>
                <w:rFonts w:hint="eastAsia" w:ascii="宋体" w:hAnsi="宋体" w:cs="宋体"/>
                <w:sz w:val="24"/>
                <w:szCs w:val="24"/>
                <w:lang w:val="en-US" w:eastAsia="zh-CN"/>
              </w:rPr>
            </w:rPrChange>
          </w:rPr>
          <w:t>、</w:t>
        </w:r>
      </w:ins>
      <w:r>
        <w:rPr>
          <w:rFonts w:hint="eastAsia" w:ascii="仿宋_GB2312" w:hAnsi="黑体" w:eastAsia="仿宋_GB2312" w:cs="仿宋_GB2312"/>
          <w:sz w:val="32"/>
          <w:szCs w:val="32"/>
        </w:rPr>
        <w:t>其他用车</w:t>
      </w:r>
      <w:del w:id="1008" w:author="Administrator" w:date="2024-02-06T17:29:42Z">
        <w:r>
          <w:rPr>
            <w:rFonts w:hint="eastAsia" w:ascii="仿宋_GB2312" w:hAnsi="黑体" w:eastAsia="仿宋_GB2312" w:cs="仿宋_GB2312"/>
            <w:sz w:val="32"/>
            <w:szCs w:val="32"/>
            <w:lang w:val="en-US" w:eastAsia="zh-CN"/>
            <w:rPrChange w:id="1009" w:author="Administrator" w:date="2024-02-06T17:30:00Z">
              <w:rPr>
                <w:rFonts w:hint="default" w:ascii="仿宋_GB2312" w:hAnsi="黑体" w:eastAsia="仿宋_GB2312" w:cs="仿宋_GB2312"/>
                <w:sz w:val="32"/>
                <w:szCs w:val="32"/>
                <w:lang w:val="en-US" w:eastAsia="zh-CN"/>
              </w:rPr>
            </w:rPrChange>
          </w:rPr>
          <w:delText>18</w:delText>
        </w:r>
      </w:del>
      <w:ins w:id="1011" w:author="Administrator" w:date="2024-02-06T17:29:42Z">
        <w:r>
          <w:rPr>
            <w:rFonts w:hint="eastAsia" w:ascii="仿宋_GB2312" w:hAnsi="黑体" w:eastAsia="仿宋_GB2312" w:cs="仿宋_GB2312"/>
            <w:sz w:val="32"/>
            <w:szCs w:val="32"/>
            <w:lang w:val="en-US" w:eastAsia="zh-CN"/>
            <w:rPrChange w:id="1012" w:author="Administrator" w:date="2024-02-06T17:30:00Z">
              <w:rPr>
                <w:rFonts w:hint="eastAsia" w:ascii="仿宋_GB2312" w:hAnsi="黑体" w:eastAsia="仿宋_GB2312" w:cs="仿宋_GB2312"/>
                <w:sz w:val="32"/>
                <w:szCs w:val="32"/>
                <w:lang w:val="en-US" w:eastAsia="zh-CN"/>
              </w:rPr>
            </w:rPrChange>
          </w:rPr>
          <w:t>9</w:t>
        </w:r>
      </w:ins>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w:t>
      </w:r>
      <w:del w:id="1014" w:author="Administrator" w:date="2024-02-06T17:37:18Z">
        <w:r>
          <w:rPr>
            <w:rFonts w:hint="default" w:ascii="仿宋_GB2312" w:hAnsi="黑体" w:eastAsia="仿宋_GB2312" w:cs="仿宋_GB2312"/>
            <w:sz w:val="32"/>
            <w:szCs w:val="32"/>
            <w:lang w:val="en-US" w:eastAsia="zh-CN"/>
          </w:rPr>
          <w:delText>28</w:delText>
        </w:r>
      </w:del>
      <w:ins w:id="1015" w:author="Administrator" w:date="2024-02-06T17:37:18Z">
        <w:r>
          <w:rPr>
            <w:rFonts w:hint="eastAsia" w:ascii="仿宋_GB2312" w:hAnsi="黑体" w:eastAsia="仿宋_GB2312" w:cs="仿宋_GB2312"/>
            <w:sz w:val="32"/>
            <w:szCs w:val="32"/>
            <w:lang w:val="en-US" w:eastAsia="zh-CN"/>
          </w:rPr>
          <w:t>12</w:t>
        </w:r>
      </w:ins>
      <w:ins w:id="1016" w:author="Administrator" w:date="2024-02-06T17:37:19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个项目实行绩效目标管理，涉及一般公共预算</w:t>
      </w:r>
      <w:del w:id="1017" w:author="Administrator" w:date="2024-02-07T09:47:00Z">
        <w:r>
          <w:rPr>
            <w:rFonts w:hint="eastAsia" w:ascii="仿宋_GB2312" w:hAnsi="黑体" w:eastAsia="仿宋_GB2312" w:cs="仿宋_GB2312"/>
            <w:sz w:val="32"/>
            <w:szCs w:val="32"/>
            <w:lang w:val="en-US" w:eastAsia="zh-CN"/>
          </w:rPr>
          <w:delText>14308.07</w:delText>
        </w:r>
      </w:del>
      <w:ins w:id="1018" w:author="Administrator" w:date="2024-02-06T17:39:09Z">
        <w:r>
          <w:rPr>
            <w:rFonts w:hint="eastAsia" w:ascii="仿宋_GB2312" w:hAnsi="黑体" w:eastAsia="仿宋_GB2312" w:cs="仿宋_GB2312"/>
            <w:sz w:val="32"/>
            <w:szCs w:val="32"/>
            <w:lang w:val="en-US" w:eastAsia="zh-CN"/>
          </w:rPr>
          <w:t>14,600.96</w:t>
        </w:r>
      </w:ins>
      <w:r>
        <w:rPr>
          <w:rFonts w:hint="eastAsia" w:ascii="仿宋_GB2312" w:hAnsi="黑体" w:eastAsia="仿宋_GB2312"/>
          <w:sz w:val="32"/>
          <w:szCs w:val="32"/>
        </w:rPr>
        <w:t>万元、政府性基金</w:t>
      </w:r>
      <w:del w:id="1019" w:author="Administrator" w:date="2024-02-07T09:47:07Z">
        <w:r>
          <w:rPr>
            <w:rFonts w:hint="eastAsia" w:ascii="仿宋_GB2312" w:hAnsi="黑体" w:eastAsia="仿宋_GB2312" w:cs="仿宋_GB2312"/>
            <w:sz w:val="32"/>
            <w:szCs w:val="32"/>
          </w:rPr>
          <w:delText>22649.1</w:delText>
        </w:r>
      </w:del>
      <w:ins w:id="1020" w:author="Administrator" w:date="2024-02-06T17:38:56Z">
        <w:r>
          <w:rPr>
            <w:rFonts w:hint="eastAsia" w:ascii="仿宋_GB2312" w:hAnsi="黑体" w:eastAsia="仿宋_GB2312" w:cs="仿宋_GB2312"/>
            <w:sz w:val="32"/>
            <w:szCs w:val="32"/>
            <w:lang w:eastAsia="zh-CN"/>
          </w:rPr>
          <w:t>23,400.00</w:t>
        </w:r>
      </w:ins>
      <w:r>
        <w:rPr>
          <w:rFonts w:hint="eastAsia" w:ascii="仿宋_GB2312" w:hAnsi="黑体" w:eastAsia="仿宋_GB2312"/>
          <w:sz w:val="32"/>
          <w:szCs w:val="32"/>
        </w:rPr>
        <w:t>万元。</w:t>
      </w:r>
    </w:p>
    <w:p>
      <w:pPr>
        <w:jc w:val="both"/>
        <w:rPr>
          <w:rFonts w:ascii="黑体" w:hAnsi="黑体" w:eastAsia="黑体"/>
          <w:b/>
          <w:sz w:val="32"/>
          <w:szCs w:val="32"/>
        </w:rPr>
      </w:pPr>
      <w:r>
        <w:rPr>
          <w:rFonts w:hint="eastAsia" w:ascii="黑体" w:hAnsi="黑体" w:eastAsia="黑体"/>
          <w:sz w:val="32"/>
          <w:szCs w:val="32"/>
          <w:lang w:val="en-US" w:eastAsia="zh-CN"/>
        </w:rPr>
        <w:t xml:space="preserve">              </w:t>
      </w: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744030"/>
    <w:multiLevelType w:val="singleLevel"/>
    <w:tmpl w:val="20744030"/>
    <w:lvl w:ilvl="0" w:tentative="0">
      <w:start w:val="3"/>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324C5"/>
    <w:rsid w:val="06334C72"/>
    <w:rsid w:val="063F447E"/>
    <w:rsid w:val="0F8C5ADD"/>
    <w:rsid w:val="12A64F03"/>
    <w:rsid w:val="16DD0978"/>
    <w:rsid w:val="19662124"/>
    <w:rsid w:val="1AF21D29"/>
    <w:rsid w:val="1B09729C"/>
    <w:rsid w:val="1BCF5AF4"/>
    <w:rsid w:val="1BF14F2D"/>
    <w:rsid w:val="1CB57E8C"/>
    <w:rsid w:val="1E857911"/>
    <w:rsid w:val="1F075222"/>
    <w:rsid w:val="22E276E1"/>
    <w:rsid w:val="2FD87545"/>
    <w:rsid w:val="35FF0812"/>
    <w:rsid w:val="369C2DEC"/>
    <w:rsid w:val="3DD01CEB"/>
    <w:rsid w:val="42314BB6"/>
    <w:rsid w:val="442B16B8"/>
    <w:rsid w:val="45D6216C"/>
    <w:rsid w:val="474E4DF1"/>
    <w:rsid w:val="486F5DBE"/>
    <w:rsid w:val="4DA85A10"/>
    <w:rsid w:val="513502BD"/>
    <w:rsid w:val="57DF6747"/>
    <w:rsid w:val="5BF7427D"/>
    <w:rsid w:val="5D8E60AC"/>
    <w:rsid w:val="5F686D18"/>
    <w:rsid w:val="61F85749"/>
    <w:rsid w:val="64C318E2"/>
    <w:rsid w:val="66D450E3"/>
    <w:rsid w:val="6ACE5905"/>
    <w:rsid w:val="6B7B275E"/>
    <w:rsid w:val="6D1847B1"/>
    <w:rsid w:val="6FE11188"/>
    <w:rsid w:val="755C677E"/>
    <w:rsid w:val="79D15DBC"/>
    <w:rsid w:val="7DEBCAFF"/>
    <w:rsid w:val="7FA429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2023-03-01T08:55:00Z</cp:lastPrinted>
  <dcterms:modified xsi:type="dcterms:W3CDTF">2024-02-07T01:50:29Z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