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C6" w:rsidRDefault="008062C6">
      <w:pPr>
        <w:rPr>
          <w:sz w:val="84"/>
          <w:szCs w:val="84"/>
          <w:u w:val="single"/>
        </w:rPr>
      </w:pPr>
    </w:p>
    <w:p w:rsidR="008062C6" w:rsidRDefault="008062C6">
      <w:pPr>
        <w:rPr>
          <w:sz w:val="84"/>
          <w:szCs w:val="84"/>
          <w:u w:val="single"/>
        </w:rPr>
      </w:pPr>
    </w:p>
    <w:p w:rsidR="008062C6" w:rsidRDefault="008062C6">
      <w:pPr>
        <w:rPr>
          <w:sz w:val="84"/>
          <w:szCs w:val="84"/>
          <w:u w:val="single"/>
        </w:rPr>
      </w:pPr>
    </w:p>
    <w:p w:rsidR="008062C6" w:rsidRDefault="008062C6">
      <w:pPr>
        <w:rPr>
          <w:sz w:val="84"/>
          <w:szCs w:val="84"/>
          <w:u w:val="single"/>
        </w:rPr>
      </w:pPr>
    </w:p>
    <w:p w:rsidR="008062C6" w:rsidRDefault="009A309E">
      <w:pPr>
        <w:jc w:val="center"/>
        <w:rPr>
          <w:sz w:val="52"/>
          <w:szCs w:val="52"/>
        </w:rPr>
      </w:pPr>
      <w:del w:id="0" w:author="Administrator" w:date="2021-03-17T11:16:00Z">
        <w:r w:rsidDel="004D3043">
          <w:rPr>
            <w:rFonts w:hint="eastAsia"/>
            <w:sz w:val="52"/>
            <w:szCs w:val="52"/>
          </w:rPr>
          <w:delText>××年</w:delText>
        </w:r>
      </w:del>
      <w:ins w:id="1" w:author="Administrator" w:date="2021-03-17T11:16:00Z">
        <w:r w:rsidR="004D3043">
          <w:rPr>
            <w:rFonts w:hint="eastAsia"/>
            <w:sz w:val="52"/>
            <w:szCs w:val="52"/>
          </w:rPr>
          <w:t>2021</w:t>
        </w:r>
        <w:r w:rsidR="004D3043">
          <w:rPr>
            <w:rFonts w:hint="eastAsia"/>
            <w:sz w:val="52"/>
            <w:szCs w:val="52"/>
          </w:rPr>
          <w:t>年</w:t>
        </w:r>
      </w:ins>
      <w:ins w:id="2" w:author="Administrator" w:date="2021-03-19T09:20:00Z">
        <w:r w:rsidR="00167D95" w:rsidRPr="00167D95">
          <w:rPr>
            <w:rFonts w:hint="eastAsia"/>
            <w:sz w:val="52"/>
            <w:szCs w:val="52"/>
            <w:rPrChange w:id="3" w:author="Administrator" w:date="2021-03-19T09:20:00Z">
              <w:rPr>
                <w:rFonts w:ascii="仿宋_GB2312" w:eastAsia="仿宋_GB2312" w:hAnsi="黑体" w:cs="仿宋_GB2312" w:hint="eastAsia"/>
                <w:sz w:val="32"/>
                <w:szCs w:val="32"/>
              </w:rPr>
            </w:rPrChange>
          </w:rPr>
          <w:t>海口市社会经济发展研究所</w:t>
        </w:r>
      </w:ins>
      <w:del w:id="4" w:author="Administrator" w:date="2021-03-19T09:20:00Z">
        <w:r w:rsidDel="00167D95">
          <w:rPr>
            <w:rFonts w:hint="eastAsia"/>
            <w:sz w:val="52"/>
            <w:szCs w:val="52"/>
          </w:rPr>
          <w:delText>××</w:delText>
        </w:r>
      </w:del>
      <w:r>
        <w:rPr>
          <w:rFonts w:hint="eastAsia"/>
          <w:sz w:val="52"/>
          <w:szCs w:val="52"/>
        </w:rPr>
        <w:t>部门（单位）预算</w:t>
      </w:r>
    </w:p>
    <w:p w:rsidR="008062C6" w:rsidRDefault="008062C6">
      <w:pPr>
        <w:ind w:firstLine="1680"/>
        <w:jc w:val="center"/>
        <w:rPr>
          <w:sz w:val="84"/>
          <w:szCs w:val="84"/>
        </w:rPr>
      </w:pPr>
    </w:p>
    <w:p w:rsidR="008062C6" w:rsidRDefault="008062C6">
      <w:pPr>
        <w:ind w:firstLine="1680"/>
        <w:jc w:val="center"/>
        <w:rPr>
          <w:sz w:val="84"/>
          <w:szCs w:val="84"/>
        </w:rPr>
      </w:pPr>
    </w:p>
    <w:p w:rsidR="008062C6" w:rsidRDefault="008062C6">
      <w:pPr>
        <w:ind w:firstLine="1680"/>
        <w:jc w:val="center"/>
        <w:rPr>
          <w:sz w:val="84"/>
          <w:szCs w:val="84"/>
        </w:rPr>
      </w:pPr>
    </w:p>
    <w:p w:rsidR="008062C6" w:rsidRDefault="008062C6">
      <w:pPr>
        <w:ind w:firstLine="1680"/>
        <w:jc w:val="center"/>
        <w:rPr>
          <w:sz w:val="84"/>
          <w:szCs w:val="84"/>
        </w:rPr>
      </w:pPr>
    </w:p>
    <w:p w:rsidR="008062C6" w:rsidRDefault="008062C6">
      <w:pPr>
        <w:ind w:firstLine="1680"/>
        <w:jc w:val="center"/>
        <w:rPr>
          <w:sz w:val="84"/>
          <w:szCs w:val="84"/>
        </w:rPr>
      </w:pPr>
    </w:p>
    <w:p w:rsidR="008062C6" w:rsidRDefault="008062C6">
      <w:pPr>
        <w:rPr>
          <w:sz w:val="84"/>
          <w:szCs w:val="84"/>
        </w:rPr>
      </w:pPr>
    </w:p>
    <w:p w:rsidR="008062C6" w:rsidRDefault="009A309E">
      <w:pPr>
        <w:jc w:val="center"/>
        <w:rPr>
          <w:rFonts w:ascii="黑体" w:eastAsia="黑体" w:hAnsi="黑体"/>
          <w:sz w:val="52"/>
          <w:szCs w:val="52"/>
        </w:rPr>
      </w:pPr>
      <w:r>
        <w:rPr>
          <w:rFonts w:ascii="黑体" w:eastAsia="黑体" w:hAnsi="黑体" w:hint="eastAsia"/>
          <w:sz w:val="52"/>
          <w:szCs w:val="52"/>
        </w:rPr>
        <w:t>目录</w:t>
      </w:r>
    </w:p>
    <w:p w:rsidR="008062C6" w:rsidRDefault="009A309E">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del w:id="5"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6" w:author="Administrator" w:date="2021-03-17T11:15:00Z">
        <w:r w:rsidR="004D3043">
          <w:rPr>
            <w:rFonts w:ascii="仿宋_GB2312" w:eastAsia="仿宋_GB2312" w:hAnsi="黑体" w:cs="仿宋_GB2312" w:hint="eastAsia"/>
            <w:sz w:val="32"/>
            <w:szCs w:val="32"/>
          </w:rPr>
          <w:t>海口市社会经济发展研究所</w:t>
        </w:r>
      </w:ins>
      <w:r>
        <w:rPr>
          <w:rFonts w:ascii="黑体" w:eastAsia="黑体" w:hAnsi="黑体" w:hint="eastAsia"/>
          <w:sz w:val="32"/>
          <w:szCs w:val="32"/>
        </w:rPr>
        <w:t>概况</w:t>
      </w:r>
    </w:p>
    <w:p w:rsidR="008062C6" w:rsidRDefault="009A309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062C6" w:rsidRDefault="009A309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8062C6" w:rsidRDefault="009A309E">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del w:id="7"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8" w:author="Administrator" w:date="2021-03-17T11:15:00Z">
        <w:r w:rsidR="004D3043">
          <w:rPr>
            <w:rFonts w:ascii="仿宋_GB2312" w:eastAsia="仿宋_GB2312" w:hAnsi="黑体" w:cs="仿宋_GB2312" w:hint="eastAsia"/>
            <w:sz w:val="32"/>
            <w:szCs w:val="32"/>
          </w:rPr>
          <w:t>海口市社会经济发展研究所</w:t>
        </w:r>
      </w:ins>
      <w:del w:id="9" w:author="Administrator" w:date="2021-03-17T11:16: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年</w:delText>
        </w:r>
      </w:del>
      <w:ins w:id="10" w:author="Administrator" w:date="2021-03-17T11:16:00Z">
        <w:r w:rsidR="004D3043">
          <w:rPr>
            <w:rFonts w:ascii="仿宋_GB2312" w:eastAsia="仿宋_GB2312" w:hAnsi="黑体" w:cs="仿宋_GB2312" w:hint="eastAsia"/>
            <w:sz w:val="32"/>
            <w:szCs w:val="32"/>
          </w:rPr>
          <w:t>2021年</w:t>
        </w:r>
      </w:ins>
      <w:r>
        <w:rPr>
          <w:rFonts w:ascii="黑体" w:eastAsia="黑体" w:hAnsi="黑体" w:hint="eastAsia"/>
          <w:sz w:val="32"/>
          <w:szCs w:val="32"/>
        </w:rPr>
        <w:t>部门（单位）预算表</w:t>
      </w:r>
    </w:p>
    <w:p w:rsidR="008062C6" w:rsidRDefault="009A309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062C6" w:rsidRDefault="009A309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062C6" w:rsidRDefault="009A309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062C6" w:rsidRDefault="009A309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062C6" w:rsidRDefault="009A309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062C6" w:rsidRDefault="009A309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062C6" w:rsidRDefault="009A309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8062C6" w:rsidRDefault="009A309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8062C6" w:rsidRDefault="009A309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8062C6" w:rsidRDefault="009A309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062C6" w:rsidRDefault="009A309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del w:id="11"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12" w:author="Administrator" w:date="2021-03-17T11:15:00Z">
        <w:r w:rsidR="004D3043">
          <w:rPr>
            <w:rFonts w:ascii="仿宋_GB2312" w:eastAsia="仿宋_GB2312" w:hAnsi="黑体" w:cs="仿宋_GB2312" w:hint="eastAsia"/>
            <w:sz w:val="32"/>
            <w:szCs w:val="32"/>
          </w:rPr>
          <w:t>海口市社会经济发展研究所</w:t>
        </w:r>
      </w:ins>
      <w:del w:id="13" w:author="Administrator" w:date="2021-03-17T11:16: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年</w:delText>
        </w:r>
      </w:del>
      <w:ins w:id="14" w:author="Administrator" w:date="2021-03-17T11:16:00Z">
        <w:r w:rsidR="004D3043">
          <w:rPr>
            <w:rFonts w:ascii="仿宋_GB2312" w:eastAsia="仿宋_GB2312" w:hAnsi="黑体" w:cs="仿宋_GB2312" w:hint="eastAsia"/>
            <w:sz w:val="32"/>
            <w:szCs w:val="32"/>
          </w:rPr>
          <w:t>2021年</w:t>
        </w:r>
      </w:ins>
      <w:r>
        <w:rPr>
          <w:rFonts w:ascii="黑体" w:eastAsia="黑体" w:hAnsi="黑体" w:hint="eastAsia"/>
          <w:sz w:val="32"/>
          <w:szCs w:val="32"/>
        </w:rPr>
        <w:t>部门（单位）预算情况说明</w:t>
      </w:r>
    </w:p>
    <w:p w:rsidR="008062C6" w:rsidRDefault="009A309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8062C6" w:rsidRDefault="008062C6">
      <w:pPr>
        <w:pStyle w:val="1"/>
        <w:ind w:left="1320" w:firstLineChars="0" w:firstLine="0"/>
        <w:jc w:val="left"/>
        <w:rPr>
          <w:rFonts w:ascii="黑体" w:eastAsia="黑体" w:hAnsi="黑体"/>
          <w:sz w:val="32"/>
          <w:szCs w:val="32"/>
        </w:rPr>
      </w:pPr>
    </w:p>
    <w:p w:rsidR="008062C6" w:rsidRDefault="008062C6">
      <w:pPr>
        <w:jc w:val="left"/>
        <w:rPr>
          <w:rFonts w:ascii="黑体" w:eastAsia="黑体" w:hAnsi="黑体"/>
          <w:sz w:val="32"/>
          <w:szCs w:val="32"/>
        </w:rPr>
      </w:pPr>
    </w:p>
    <w:p w:rsidR="008062C6" w:rsidRDefault="008062C6">
      <w:pPr>
        <w:jc w:val="left"/>
        <w:rPr>
          <w:rFonts w:ascii="黑体" w:eastAsia="黑体" w:hAnsi="黑体"/>
          <w:sz w:val="32"/>
          <w:szCs w:val="32"/>
        </w:rPr>
      </w:pPr>
    </w:p>
    <w:p w:rsidR="008062C6" w:rsidRDefault="008062C6">
      <w:pPr>
        <w:jc w:val="left"/>
        <w:rPr>
          <w:rFonts w:ascii="黑体" w:eastAsia="黑体" w:hAnsi="黑体"/>
          <w:sz w:val="32"/>
          <w:szCs w:val="32"/>
        </w:rPr>
      </w:pPr>
    </w:p>
    <w:p w:rsidR="008062C6" w:rsidRDefault="009A309E">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del w:id="15"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16" w:author="Administrator" w:date="2021-03-17T11:15:00Z">
        <w:r w:rsidR="004D3043">
          <w:rPr>
            <w:rFonts w:ascii="仿宋_GB2312" w:eastAsia="仿宋_GB2312" w:hAnsi="黑体" w:cs="仿宋_GB2312" w:hint="eastAsia"/>
            <w:sz w:val="32"/>
            <w:szCs w:val="32"/>
          </w:rPr>
          <w:t>海口市社会经济发展研究所</w:t>
        </w:r>
      </w:ins>
      <w:r>
        <w:rPr>
          <w:rFonts w:ascii="黑体" w:eastAsia="黑体" w:hAnsi="黑体" w:hint="eastAsia"/>
          <w:sz w:val="32"/>
          <w:szCs w:val="32"/>
        </w:rPr>
        <w:t>概况</w:t>
      </w:r>
    </w:p>
    <w:p w:rsidR="008062C6" w:rsidRDefault="008062C6">
      <w:pPr>
        <w:jc w:val="left"/>
        <w:rPr>
          <w:rFonts w:ascii="仿宋_GB2312" w:eastAsia="仿宋_GB2312" w:hAnsi="仿宋_GB2312" w:cs="仿宋_GB2312"/>
          <w:sz w:val="32"/>
          <w:szCs w:val="32"/>
        </w:rPr>
      </w:pPr>
    </w:p>
    <w:p w:rsidR="008062C6" w:rsidRDefault="009A309E" w:rsidP="00002E18">
      <w:pPr>
        <w:pStyle w:val="1"/>
        <w:numPr>
          <w:ilvl w:val="1"/>
          <w:numId w:val="4"/>
        </w:numPr>
        <w:ind w:firstLineChars="0"/>
        <w:jc w:val="left"/>
        <w:rPr>
          <w:rFonts w:ascii="黑体" w:eastAsia="黑体" w:hAnsi="黑体" w:cs="仿宋_GB2312"/>
          <w:sz w:val="32"/>
          <w:szCs w:val="32"/>
        </w:rPr>
        <w:pPrChange w:id="17" w:author="Administrator" w:date="2021-03-19T09:33:00Z">
          <w:pPr>
            <w:pStyle w:val="1"/>
            <w:numPr>
              <w:numId w:val="5"/>
            </w:numPr>
            <w:ind w:left="720" w:firstLineChars="0" w:hanging="720"/>
            <w:jc w:val="left"/>
          </w:pPr>
        </w:pPrChange>
      </w:pPr>
      <w:r>
        <w:rPr>
          <w:rFonts w:ascii="黑体" w:eastAsia="黑体" w:hAnsi="黑体" w:cs="仿宋_GB2312" w:hint="eastAsia"/>
          <w:sz w:val="32"/>
          <w:szCs w:val="32"/>
        </w:rPr>
        <w:t>主要职能</w:t>
      </w:r>
    </w:p>
    <w:p w:rsidR="008062C6" w:rsidDel="00002E18" w:rsidRDefault="009A309E" w:rsidP="00002E18">
      <w:pPr>
        <w:pStyle w:val="1"/>
        <w:ind w:firstLine="640"/>
        <w:jc w:val="left"/>
        <w:rPr>
          <w:del w:id="18" w:author="Administrator" w:date="2021-03-19T09:32:00Z"/>
          <w:rFonts w:ascii="仿宋_GB2312" w:eastAsia="仿宋_GB2312" w:hAnsi="黑体" w:cs="仿宋_GB2312"/>
          <w:sz w:val="32"/>
          <w:szCs w:val="32"/>
        </w:rPr>
        <w:pPrChange w:id="19" w:author="Administrator" w:date="2021-03-19T09:35:00Z">
          <w:pPr>
            <w:pStyle w:val="1"/>
            <w:numPr>
              <w:numId w:val="6"/>
            </w:numPr>
            <w:ind w:left="1720" w:firstLineChars="0" w:hanging="1080"/>
            <w:jc w:val="left"/>
          </w:pPr>
        </w:pPrChange>
      </w:pPr>
      <w:del w:id="20" w:author="Administrator" w:date="2021-03-19T09:32:00Z">
        <w:r w:rsidDel="00002E18">
          <w:rPr>
            <w:rFonts w:ascii="仿宋_GB2312" w:eastAsia="仿宋_GB2312" w:hAnsi="黑体" w:cs="仿宋_GB2312" w:hint="eastAsia"/>
            <w:sz w:val="32"/>
            <w:szCs w:val="32"/>
          </w:rPr>
          <w:delText>拟订××××</w:delText>
        </w:r>
      </w:del>
    </w:p>
    <w:p w:rsidR="008062C6" w:rsidDel="00002E18" w:rsidRDefault="009A309E" w:rsidP="00002E18">
      <w:pPr>
        <w:pStyle w:val="1"/>
        <w:ind w:firstLine="640"/>
        <w:jc w:val="left"/>
        <w:rPr>
          <w:del w:id="21" w:author="Administrator" w:date="2021-03-19T09:32:00Z"/>
          <w:rFonts w:ascii="仿宋_GB2312" w:eastAsia="仿宋_GB2312" w:hAnsi="黑体" w:cs="仿宋_GB2312"/>
          <w:sz w:val="32"/>
          <w:szCs w:val="32"/>
        </w:rPr>
        <w:pPrChange w:id="22" w:author="Administrator" w:date="2021-03-19T09:35:00Z">
          <w:pPr>
            <w:pStyle w:val="1"/>
            <w:numPr>
              <w:numId w:val="6"/>
            </w:numPr>
            <w:ind w:left="1720" w:firstLineChars="0" w:hanging="1080"/>
            <w:jc w:val="left"/>
          </w:pPr>
        </w:pPrChange>
      </w:pPr>
      <w:del w:id="23" w:author="Administrator" w:date="2021-03-19T09:32:00Z">
        <w:r w:rsidDel="00002E18">
          <w:rPr>
            <w:rFonts w:ascii="仿宋_GB2312" w:eastAsia="仿宋_GB2312" w:hAnsi="黑体" w:cs="仿宋_GB2312" w:hint="eastAsia"/>
            <w:sz w:val="32"/>
            <w:szCs w:val="32"/>
          </w:rPr>
          <w:delText>起草××××</w:delText>
        </w:r>
      </w:del>
    </w:p>
    <w:p w:rsidR="00002E18" w:rsidRPr="004A08F8" w:rsidRDefault="00002E18" w:rsidP="00002E18">
      <w:pPr>
        <w:ind w:firstLineChars="200" w:firstLine="600"/>
        <w:rPr>
          <w:ins w:id="24" w:author="Administrator" w:date="2021-03-19T09:32:00Z"/>
          <w:rFonts w:ascii="仿宋_GB2312" w:eastAsia="仿宋_GB2312" w:hAnsi="宋体" w:cs="宋体" w:hint="eastAsia"/>
          <w:color w:val="000000"/>
          <w:kern w:val="0"/>
          <w:sz w:val="30"/>
          <w:szCs w:val="30"/>
        </w:rPr>
        <w:pPrChange w:id="25" w:author="Administrator" w:date="2021-03-19T09:35:00Z">
          <w:pPr>
            <w:numPr>
              <w:numId w:val="5"/>
            </w:numPr>
            <w:ind w:left="720" w:hanging="720"/>
          </w:pPr>
        </w:pPrChange>
      </w:pPr>
      <w:ins w:id="26" w:author="Administrator" w:date="2021-03-19T09:32:00Z">
        <w:r w:rsidRPr="004A08F8">
          <w:rPr>
            <w:rFonts w:ascii="仿宋_GB2312" w:eastAsia="仿宋_GB2312" w:hAnsi="宋体" w:cs="宋体" w:hint="eastAsia"/>
            <w:color w:val="000000"/>
            <w:kern w:val="0"/>
            <w:sz w:val="30"/>
            <w:szCs w:val="30"/>
          </w:rPr>
          <w:t>1、研究全市国民经济和社会发展中长期战略的理论和对策。</w:t>
        </w:r>
      </w:ins>
    </w:p>
    <w:p w:rsidR="00002E18" w:rsidRPr="004A08F8" w:rsidRDefault="00002E18" w:rsidP="00002E18">
      <w:pPr>
        <w:ind w:firstLineChars="200" w:firstLine="600"/>
        <w:rPr>
          <w:ins w:id="27" w:author="Administrator" w:date="2021-03-19T09:32:00Z"/>
          <w:rFonts w:ascii="仿宋_GB2312" w:eastAsia="仿宋_GB2312" w:hAnsi="宋体" w:cs="宋体" w:hint="eastAsia"/>
          <w:color w:val="000000"/>
          <w:kern w:val="0"/>
          <w:sz w:val="30"/>
          <w:szCs w:val="30"/>
        </w:rPr>
        <w:pPrChange w:id="28" w:author="Administrator" w:date="2021-03-19T09:35:00Z">
          <w:pPr>
            <w:numPr>
              <w:numId w:val="5"/>
            </w:numPr>
            <w:ind w:left="720" w:hanging="720"/>
          </w:pPr>
        </w:pPrChange>
      </w:pPr>
      <w:ins w:id="29" w:author="Administrator" w:date="2021-03-19T09:32:00Z">
        <w:r w:rsidRPr="004A08F8">
          <w:rPr>
            <w:rFonts w:ascii="仿宋_GB2312" w:eastAsia="仿宋_GB2312" w:hAnsi="宋体" w:cs="宋体" w:hint="eastAsia"/>
            <w:color w:val="000000"/>
            <w:kern w:val="0"/>
            <w:sz w:val="30"/>
            <w:szCs w:val="30"/>
          </w:rPr>
          <w:t>2、研究促进城乡统筹、区域经济发展、构建和谐社会的理论和对策。</w:t>
        </w:r>
      </w:ins>
    </w:p>
    <w:p w:rsidR="00002E18" w:rsidRPr="004A08F8" w:rsidRDefault="00002E18" w:rsidP="00002E18">
      <w:pPr>
        <w:ind w:firstLineChars="200" w:firstLine="600"/>
        <w:rPr>
          <w:ins w:id="30" w:author="Administrator" w:date="2021-03-19T09:32:00Z"/>
          <w:rFonts w:ascii="仿宋_GB2312" w:eastAsia="仿宋_GB2312" w:hAnsi="宋体" w:cs="宋体" w:hint="eastAsia"/>
          <w:color w:val="000000"/>
          <w:kern w:val="0"/>
          <w:sz w:val="30"/>
          <w:szCs w:val="30"/>
        </w:rPr>
        <w:pPrChange w:id="31" w:author="Administrator" w:date="2021-03-19T09:35:00Z">
          <w:pPr>
            <w:numPr>
              <w:numId w:val="5"/>
            </w:numPr>
            <w:ind w:left="720" w:hanging="720"/>
          </w:pPr>
        </w:pPrChange>
      </w:pPr>
      <w:ins w:id="32" w:author="Administrator" w:date="2021-03-19T09:32:00Z">
        <w:r w:rsidRPr="004A08F8">
          <w:rPr>
            <w:rFonts w:ascii="仿宋_GB2312" w:eastAsia="仿宋_GB2312" w:hAnsi="宋体" w:cs="宋体" w:hint="eastAsia"/>
            <w:color w:val="000000"/>
            <w:kern w:val="0"/>
            <w:sz w:val="30"/>
            <w:szCs w:val="30"/>
          </w:rPr>
          <w:t>3、研究产业政策的理论和对策。</w:t>
        </w:r>
      </w:ins>
    </w:p>
    <w:p w:rsidR="00002E18" w:rsidRPr="004A08F8" w:rsidRDefault="00002E18" w:rsidP="00002E18">
      <w:pPr>
        <w:ind w:firstLineChars="200" w:firstLine="600"/>
        <w:rPr>
          <w:ins w:id="33" w:author="Administrator" w:date="2021-03-19T09:32:00Z"/>
          <w:rFonts w:ascii="仿宋_GB2312" w:eastAsia="仿宋_GB2312" w:hAnsi="宋体" w:cs="宋体" w:hint="eastAsia"/>
          <w:color w:val="000000"/>
          <w:kern w:val="0"/>
          <w:sz w:val="30"/>
          <w:szCs w:val="30"/>
        </w:rPr>
        <w:pPrChange w:id="34" w:author="Administrator" w:date="2021-03-19T09:35:00Z">
          <w:pPr>
            <w:numPr>
              <w:numId w:val="5"/>
            </w:numPr>
            <w:ind w:left="720" w:hanging="720"/>
          </w:pPr>
        </w:pPrChange>
      </w:pPr>
      <w:ins w:id="35" w:author="Administrator" w:date="2021-03-19T09:32:00Z">
        <w:r w:rsidRPr="004A08F8">
          <w:rPr>
            <w:rFonts w:ascii="仿宋_GB2312" w:eastAsia="仿宋_GB2312" w:hAnsi="宋体" w:cs="宋体" w:hint="eastAsia"/>
            <w:color w:val="000000"/>
            <w:kern w:val="0"/>
            <w:sz w:val="30"/>
            <w:szCs w:val="30"/>
          </w:rPr>
          <w:t>4、研究市政府投资政策的理论和对策。</w:t>
        </w:r>
      </w:ins>
    </w:p>
    <w:p w:rsidR="00002E18" w:rsidRPr="004A08F8" w:rsidRDefault="00002E18" w:rsidP="00002E18">
      <w:pPr>
        <w:ind w:firstLineChars="200" w:firstLine="600"/>
        <w:rPr>
          <w:ins w:id="36" w:author="Administrator" w:date="2021-03-19T09:32:00Z"/>
          <w:rFonts w:ascii="仿宋_GB2312" w:eastAsia="仿宋_GB2312" w:hAnsi="宋体" w:cs="宋体" w:hint="eastAsia"/>
          <w:color w:val="000000"/>
          <w:kern w:val="0"/>
          <w:sz w:val="30"/>
          <w:szCs w:val="30"/>
        </w:rPr>
        <w:pPrChange w:id="37" w:author="Administrator" w:date="2021-03-19T09:35:00Z">
          <w:pPr>
            <w:numPr>
              <w:numId w:val="5"/>
            </w:numPr>
            <w:ind w:left="720" w:hanging="720"/>
          </w:pPr>
        </w:pPrChange>
      </w:pPr>
      <w:ins w:id="38" w:author="Administrator" w:date="2021-03-19T09:32:00Z">
        <w:r w:rsidRPr="004A08F8">
          <w:rPr>
            <w:rFonts w:ascii="仿宋_GB2312" w:eastAsia="仿宋_GB2312" w:hAnsi="宋体" w:cs="宋体" w:hint="eastAsia"/>
            <w:color w:val="000000"/>
            <w:kern w:val="0"/>
            <w:sz w:val="30"/>
            <w:szCs w:val="30"/>
          </w:rPr>
          <w:t>5、研究市利用外资发展的理论和对策。</w:t>
        </w:r>
      </w:ins>
    </w:p>
    <w:p w:rsidR="00002E18" w:rsidRPr="004A08F8" w:rsidRDefault="00002E18" w:rsidP="00002E18">
      <w:pPr>
        <w:ind w:firstLineChars="200" w:firstLine="600"/>
        <w:rPr>
          <w:ins w:id="39" w:author="Administrator" w:date="2021-03-19T09:32:00Z"/>
          <w:rFonts w:ascii="仿宋_GB2312" w:eastAsia="仿宋_GB2312" w:hAnsi="宋体" w:cs="宋体" w:hint="eastAsia"/>
          <w:color w:val="000000"/>
          <w:kern w:val="0"/>
          <w:sz w:val="30"/>
          <w:szCs w:val="30"/>
        </w:rPr>
        <w:pPrChange w:id="40" w:author="Administrator" w:date="2021-03-19T09:35:00Z">
          <w:pPr>
            <w:numPr>
              <w:numId w:val="5"/>
            </w:numPr>
            <w:ind w:left="720" w:hanging="720"/>
          </w:pPr>
        </w:pPrChange>
      </w:pPr>
      <w:ins w:id="41" w:author="Administrator" w:date="2021-03-19T09:32:00Z">
        <w:r w:rsidRPr="004A08F8">
          <w:rPr>
            <w:rFonts w:ascii="仿宋_GB2312" w:eastAsia="仿宋_GB2312" w:hAnsi="宋体" w:cs="宋体" w:hint="eastAsia"/>
            <w:color w:val="000000"/>
            <w:kern w:val="0"/>
            <w:sz w:val="30"/>
            <w:szCs w:val="30"/>
          </w:rPr>
          <w:t>6、研究市科技、教育、文化、卫生等事业建设的理论和对策。</w:t>
        </w:r>
      </w:ins>
    </w:p>
    <w:p w:rsidR="00002E18" w:rsidRPr="004A08F8" w:rsidRDefault="00002E18" w:rsidP="00002E18">
      <w:pPr>
        <w:ind w:firstLineChars="200" w:firstLine="600"/>
        <w:rPr>
          <w:ins w:id="42" w:author="Administrator" w:date="2021-03-19T09:32:00Z"/>
          <w:rFonts w:ascii="仿宋_GB2312" w:eastAsia="仿宋_GB2312" w:hAnsi="宋体" w:cs="宋体" w:hint="eastAsia"/>
          <w:color w:val="000000"/>
          <w:kern w:val="0"/>
          <w:sz w:val="30"/>
          <w:szCs w:val="30"/>
        </w:rPr>
        <w:pPrChange w:id="43" w:author="Administrator" w:date="2021-03-19T09:35:00Z">
          <w:pPr>
            <w:numPr>
              <w:numId w:val="5"/>
            </w:numPr>
            <w:ind w:left="720" w:hanging="720"/>
          </w:pPr>
        </w:pPrChange>
      </w:pPr>
      <w:ins w:id="44" w:author="Administrator" w:date="2021-03-19T09:32:00Z">
        <w:r w:rsidRPr="004A08F8">
          <w:rPr>
            <w:rFonts w:ascii="仿宋_GB2312" w:eastAsia="仿宋_GB2312" w:hAnsi="宋体" w:cs="宋体" w:hint="eastAsia"/>
            <w:color w:val="000000"/>
            <w:kern w:val="0"/>
            <w:sz w:val="30"/>
            <w:szCs w:val="30"/>
          </w:rPr>
          <w:t>7、开展对外经济发展交流和宣传工作。</w:t>
        </w:r>
      </w:ins>
    </w:p>
    <w:p w:rsidR="00002E18" w:rsidRPr="004A08F8" w:rsidRDefault="00002E18" w:rsidP="00002E18">
      <w:pPr>
        <w:ind w:firstLineChars="200" w:firstLine="600"/>
        <w:rPr>
          <w:ins w:id="45" w:author="Administrator" w:date="2021-03-19T09:32:00Z"/>
          <w:rFonts w:ascii="仿宋_GB2312" w:eastAsia="仿宋_GB2312" w:hAnsi="宋体" w:cs="宋体" w:hint="eastAsia"/>
          <w:color w:val="000000"/>
          <w:kern w:val="0"/>
          <w:sz w:val="30"/>
          <w:szCs w:val="30"/>
        </w:rPr>
        <w:pPrChange w:id="46" w:author="Administrator" w:date="2021-03-19T09:35:00Z">
          <w:pPr>
            <w:numPr>
              <w:numId w:val="5"/>
            </w:numPr>
            <w:ind w:left="720" w:hanging="720"/>
          </w:pPr>
        </w:pPrChange>
      </w:pPr>
      <w:ins w:id="47" w:author="Administrator" w:date="2021-03-19T09:32:00Z">
        <w:r w:rsidRPr="004A08F8">
          <w:rPr>
            <w:rFonts w:ascii="仿宋_GB2312" w:eastAsia="仿宋_GB2312" w:hAnsi="宋体" w:cs="宋体" w:hint="eastAsia"/>
            <w:color w:val="000000"/>
            <w:kern w:val="0"/>
            <w:sz w:val="30"/>
            <w:szCs w:val="30"/>
          </w:rPr>
          <w:t>8、组织和承担重大课题的调研工作，为领导决策服务。</w:t>
        </w:r>
      </w:ins>
    </w:p>
    <w:p w:rsidR="00002E18" w:rsidRPr="004A08F8" w:rsidRDefault="00002E18" w:rsidP="00002E18">
      <w:pPr>
        <w:ind w:firstLineChars="200" w:firstLine="600"/>
        <w:rPr>
          <w:ins w:id="48" w:author="Administrator" w:date="2021-03-19T09:32:00Z"/>
          <w:rFonts w:ascii="仿宋_GB2312" w:eastAsia="仿宋_GB2312" w:hAnsi="宋体" w:cs="宋体" w:hint="eastAsia"/>
          <w:color w:val="000000"/>
          <w:kern w:val="0"/>
          <w:sz w:val="30"/>
          <w:szCs w:val="30"/>
        </w:rPr>
        <w:pPrChange w:id="49" w:author="Administrator" w:date="2021-03-19T09:35:00Z">
          <w:pPr>
            <w:numPr>
              <w:numId w:val="5"/>
            </w:numPr>
            <w:ind w:left="720" w:hanging="720"/>
          </w:pPr>
        </w:pPrChange>
      </w:pPr>
      <w:ins w:id="50" w:author="Administrator" w:date="2021-03-19T09:32:00Z">
        <w:r w:rsidRPr="004A08F8">
          <w:rPr>
            <w:rFonts w:ascii="仿宋_GB2312" w:eastAsia="仿宋_GB2312" w:hAnsi="宋体" w:cs="宋体" w:hint="eastAsia"/>
            <w:color w:val="000000"/>
            <w:kern w:val="0"/>
            <w:sz w:val="30"/>
            <w:szCs w:val="30"/>
          </w:rPr>
          <w:t>9、收集整理国内外有关经济发展、改革信息，为领导提供信息服务。</w:t>
        </w:r>
      </w:ins>
    </w:p>
    <w:p w:rsidR="00002E18" w:rsidRPr="004A08F8" w:rsidRDefault="00002E18" w:rsidP="00002E18">
      <w:pPr>
        <w:ind w:firstLineChars="200" w:firstLine="600"/>
        <w:rPr>
          <w:ins w:id="51" w:author="Administrator" w:date="2021-03-19T09:32:00Z"/>
          <w:rFonts w:ascii="仿宋_GB2312" w:eastAsia="仿宋_GB2312" w:hAnsi="宋体" w:cs="宋体" w:hint="eastAsia"/>
          <w:color w:val="000000"/>
          <w:kern w:val="0"/>
          <w:sz w:val="30"/>
          <w:szCs w:val="30"/>
        </w:rPr>
        <w:pPrChange w:id="52" w:author="Administrator" w:date="2021-03-19T09:35:00Z">
          <w:pPr>
            <w:numPr>
              <w:numId w:val="5"/>
            </w:numPr>
            <w:ind w:left="720" w:hanging="720"/>
          </w:pPr>
        </w:pPrChange>
      </w:pPr>
      <w:ins w:id="53" w:author="Administrator" w:date="2021-03-19T09:32:00Z">
        <w:r w:rsidRPr="004A08F8">
          <w:rPr>
            <w:rFonts w:ascii="仿宋_GB2312" w:eastAsia="仿宋_GB2312" w:hAnsi="宋体" w:cs="宋体" w:hint="eastAsia"/>
            <w:color w:val="000000"/>
            <w:kern w:val="0"/>
            <w:sz w:val="30"/>
            <w:szCs w:val="30"/>
          </w:rPr>
          <w:t>10、收集我市中观经济信息，为全市经济综合管理提供及时的信息和决策参考。</w:t>
        </w:r>
      </w:ins>
    </w:p>
    <w:p w:rsidR="00002E18" w:rsidRPr="004A08F8" w:rsidRDefault="00002E18" w:rsidP="00002E18">
      <w:pPr>
        <w:numPr>
          <w:ilvl w:val="1"/>
          <w:numId w:val="1"/>
        </w:numPr>
        <w:rPr>
          <w:ins w:id="54" w:author="Administrator" w:date="2021-03-19T09:32:00Z"/>
          <w:rFonts w:ascii="仿宋_GB2312" w:eastAsia="仿宋_GB2312" w:hAnsi="宋体" w:cs="宋体" w:hint="eastAsia"/>
          <w:color w:val="000000"/>
          <w:kern w:val="0"/>
          <w:sz w:val="30"/>
          <w:szCs w:val="30"/>
        </w:rPr>
        <w:pPrChange w:id="55" w:author="Administrator" w:date="2021-03-19T09:34:00Z">
          <w:pPr>
            <w:numPr>
              <w:numId w:val="5"/>
            </w:numPr>
            <w:ind w:left="720" w:hanging="720"/>
          </w:pPr>
        </w:pPrChange>
      </w:pPr>
      <w:ins w:id="56" w:author="Administrator" w:date="2021-03-19T09:32:00Z">
        <w:r w:rsidRPr="004A08F8">
          <w:rPr>
            <w:rFonts w:ascii="仿宋_GB2312" w:eastAsia="仿宋_GB2312" w:hAnsi="宋体" w:cs="宋体" w:hint="eastAsia"/>
            <w:color w:val="000000"/>
            <w:kern w:val="0"/>
            <w:sz w:val="30"/>
            <w:szCs w:val="30"/>
          </w:rPr>
          <w:t>为社会提供发展与改革咨询服务。</w:t>
        </w:r>
      </w:ins>
    </w:p>
    <w:p w:rsidR="00002E18" w:rsidRDefault="00002E18">
      <w:pPr>
        <w:widowControl/>
        <w:jc w:val="left"/>
        <w:rPr>
          <w:ins w:id="57" w:author="Administrator" w:date="2021-03-19T09:35:00Z"/>
          <w:rFonts w:ascii="仿宋_GB2312" w:eastAsia="仿宋_GB2312" w:hAnsi="黑体" w:cs="仿宋_GB2312"/>
          <w:sz w:val="32"/>
          <w:szCs w:val="32"/>
        </w:rPr>
      </w:pPr>
      <w:ins w:id="58" w:author="Administrator" w:date="2021-03-19T09:35:00Z">
        <w:r>
          <w:rPr>
            <w:rFonts w:ascii="仿宋_GB2312" w:eastAsia="仿宋_GB2312" w:hAnsi="黑体" w:cs="仿宋_GB2312"/>
            <w:sz w:val="32"/>
            <w:szCs w:val="32"/>
          </w:rPr>
          <w:br w:type="page"/>
        </w:r>
      </w:ins>
    </w:p>
    <w:p w:rsidR="008062C6" w:rsidDel="00002E18" w:rsidRDefault="00002E18" w:rsidP="00002E18">
      <w:pPr>
        <w:ind w:firstLine="420"/>
        <w:jc w:val="left"/>
        <w:rPr>
          <w:del w:id="59" w:author="Administrator" w:date="2021-03-19T09:32:00Z"/>
          <w:rFonts w:ascii="仿宋_GB2312" w:eastAsia="仿宋_GB2312" w:hAnsi="黑体" w:cs="仿宋_GB2312"/>
          <w:sz w:val="32"/>
          <w:szCs w:val="32"/>
        </w:rPr>
        <w:pPrChange w:id="60" w:author="Administrator" w:date="2021-03-19T09:35:00Z">
          <w:pPr>
            <w:ind w:leftChars="305" w:left="640" w:firstLineChars="50" w:firstLine="160"/>
            <w:jc w:val="left"/>
          </w:pPr>
        </w:pPrChange>
      </w:pPr>
      <w:ins w:id="61" w:author="Administrator" w:date="2021-03-19T09:34:00Z">
        <w:r>
          <w:rPr>
            <w:rFonts w:ascii="仿宋_GB2312" w:eastAsia="仿宋_GB2312" w:hAnsi="黑体" w:cs="仿宋_GB2312" w:hint="eastAsia"/>
            <w:sz w:val="32"/>
            <w:szCs w:val="32"/>
          </w:rPr>
          <w:lastRenderedPageBreak/>
          <w:t>二、</w:t>
        </w:r>
      </w:ins>
      <w:del w:id="62" w:author="Administrator" w:date="2021-03-19T09:32:00Z">
        <w:r w:rsidR="009A309E" w:rsidDel="00002E18">
          <w:rPr>
            <w:rFonts w:ascii="仿宋_GB2312" w:eastAsia="仿宋_GB2312" w:hAnsi="黑体" w:cs="仿宋_GB2312"/>
            <w:sz w:val="32"/>
            <w:szCs w:val="32"/>
          </w:rPr>
          <w:delText>……</w:delText>
        </w:r>
      </w:del>
    </w:p>
    <w:p w:rsidR="008062C6" w:rsidRDefault="009A309E" w:rsidP="00002E18">
      <w:pPr>
        <w:pStyle w:val="1"/>
        <w:ind w:firstLineChars="0"/>
        <w:jc w:val="left"/>
        <w:rPr>
          <w:rFonts w:ascii="黑体" w:eastAsia="黑体" w:hAnsi="黑体" w:cs="仿宋_GB2312"/>
          <w:sz w:val="32"/>
          <w:szCs w:val="32"/>
        </w:rPr>
        <w:pPrChange w:id="63" w:author="Administrator" w:date="2021-03-19T09:35:00Z">
          <w:pPr>
            <w:pStyle w:val="1"/>
            <w:numPr>
              <w:numId w:val="5"/>
            </w:numPr>
            <w:ind w:left="720" w:firstLineChars="0" w:hanging="720"/>
            <w:jc w:val="left"/>
          </w:pPr>
        </w:pPrChange>
      </w:pPr>
      <w:r>
        <w:rPr>
          <w:rFonts w:ascii="黑体" w:eastAsia="黑体" w:hAnsi="黑体" w:cs="仿宋_GB2312" w:hint="eastAsia"/>
          <w:sz w:val="32"/>
          <w:szCs w:val="32"/>
        </w:rPr>
        <w:t>部门预算单位构成（单位公开没有此部分内容）</w:t>
      </w:r>
    </w:p>
    <w:p w:rsidR="008062C6" w:rsidRDefault="009A309E">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纳入××（部门）</w:t>
      </w:r>
      <w:del w:id="64" w:author="Administrator" w:date="2021-03-17T11:16:00Z">
        <w:r w:rsidDel="004D3043">
          <w:rPr>
            <w:rFonts w:ascii="仿宋_GB2312" w:eastAsia="仿宋_GB2312" w:hAnsi="黑体" w:cs="仿宋_GB2312" w:hint="eastAsia"/>
            <w:sz w:val="32"/>
            <w:szCs w:val="32"/>
          </w:rPr>
          <w:delText>××年</w:delText>
        </w:r>
      </w:del>
      <w:ins w:id="65"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cs="仿宋_GB2312" w:hint="eastAsia"/>
          <w:sz w:val="32"/>
          <w:szCs w:val="32"/>
        </w:rPr>
        <w:t>部门预算编制范围的二级预算单位包括：</w:t>
      </w:r>
    </w:p>
    <w:p w:rsidR="008062C6" w:rsidRDefault="009A309E">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8062C6" w:rsidRDefault="009A309E">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8062C6" w:rsidRDefault="009A309E">
      <w:pPr>
        <w:ind w:left="800"/>
        <w:jc w:val="left"/>
        <w:rPr>
          <w:rFonts w:ascii="仿宋_GB2312" w:eastAsia="仿宋_GB2312" w:hAnsi="黑体" w:cs="仿宋_GB2312"/>
          <w:sz w:val="32"/>
          <w:szCs w:val="32"/>
        </w:rPr>
      </w:pPr>
      <w:r>
        <w:rPr>
          <w:rFonts w:ascii="仿宋_GB2312" w:eastAsia="仿宋_GB2312" w:hAnsi="黑体" w:cs="仿宋_GB2312"/>
          <w:sz w:val="32"/>
          <w:szCs w:val="32"/>
        </w:rPr>
        <w:t>……</w:t>
      </w:r>
    </w:p>
    <w:p w:rsidR="008062C6" w:rsidRDefault="009A309E">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del w:id="66"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67" w:author="Administrator" w:date="2021-03-17T11:15:00Z">
        <w:r w:rsidR="004D3043">
          <w:rPr>
            <w:rFonts w:ascii="仿宋_GB2312" w:eastAsia="仿宋_GB2312" w:hAnsi="黑体" w:cs="仿宋_GB2312" w:hint="eastAsia"/>
            <w:sz w:val="32"/>
            <w:szCs w:val="32"/>
          </w:rPr>
          <w:t>海口市社会经济发展研究所</w:t>
        </w:r>
      </w:ins>
      <w:del w:id="68" w:author="Administrator" w:date="2021-03-17T11:16: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年</w:delText>
        </w:r>
      </w:del>
      <w:ins w:id="69" w:author="Administrator" w:date="2021-03-17T11:16:00Z">
        <w:r w:rsidR="004D3043">
          <w:rPr>
            <w:rFonts w:ascii="仿宋_GB2312" w:eastAsia="仿宋_GB2312" w:hAnsi="黑体" w:cs="仿宋_GB2312" w:hint="eastAsia"/>
            <w:sz w:val="32"/>
            <w:szCs w:val="32"/>
          </w:rPr>
          <w:t>2021年</w:t>
        </w:r>
      </w:ins>
      <w:r>
        <w:rPr>
          <w:rFonts w:ascii="黑体" w:eastAsia="黑体" w:hAnsi="黑体" w:hint="eastAsia"/>
          <w:sz w:val="32"/>
          <w:szCs w:val="32"/>
        </w:rPr>
        <w:t>部门（单位）预算表</w:t>
      </w:r>
    </w:p>
    <w:p w:rsidR="008062C6" w:rsidRDefault="008062C6">
      <w:pPr>
        <w:ind w:left="800"/>
        <w:jc w:val="left"/>
        <w:rPr>
          <w:rFonts w:ascii="黑体" w:eastAsia="黑体" w:hAnsi="黑体"/>
          <w:sz w:val="32"/>
          <w:szCs w:val="32"/>
        </w:rPr>
      </w:pPr>
    </w:p>
    <w:p w:rsidR="008062C6" w:rsidRDefault="009A309E">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8062C6" w:rsidRDefault="008062C6">
      <w:pPr>
        <w:rPr>
          <w:rFonts w:ascii="黑体" w:eastAsia="黑体" w:hAnsi="黑体"/>
          <w:sz w:val="32"/>
          <w:szCs w:val="32"/>
        </w:rPr>
      </w:pPr>
    </w:p>
    <w:p w:rsidR="008062C6" w:rsidRDefault="009A309E">
      <w:pPr>
        <w:ind w:firstLineChars="150" w:firstLine="480"/>
        <w:rPr>
          <w:rFonts w:ascii="黑体" w:eastAsia="黑体" w:hAnsi="黑体"/>
          <w:sz w:val="32"/>
          <w:szCs w:val="32"/>
        </w:rPr>
      </w:pPr>
      <w:r>
        <w:rPr>
          <w:rFonts w:ascii="黑体" w:eastAsia="黑体" w:hAnsi="黑体" w:hint="eastAsia"/>
          <w:sz w:val="32"/>
          <w:szCs w:val="32"/>
        </w:rPr>
        <w:t xml:space="preserve">第三部分   </w:t>
      </w:r>
      <w:del w:id="70"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71" w:author="Administrator" w:date="2021-03-17T11:15:00Z">
        <w:r w:rsidR="004D3043">
          <w:rPr>
            <w:rFonts w:ascii="仿宋_GB2312" w:eastAsia="仿宋_GB2312" w:hAnsi="黑体" w:cs="仿宋_GB2312" w:hint="eastAsia"/>
            <w:sz w:val="32"/>
            <w:szCs w:val="32"/>
          </w:rPr>
          <w:t>海口市社会经济发展研究所</w:t>
        </w:r>
      </w:ins>
      <w:del w:id="72" w:author="Administrator" w:date="2021-03-17T11:16: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年</w:delText>
        </w:r>
      </w:del>
      <w:ins w:id="73" w:author="Administrator" w:date="2021-03-17T11:16:00Z">
        <w:r w:rsidR="004D3043">
          <w:rPr>
            <w:rFonts w:ascii="仿宋_GB2312" w:eastAsia="仿宋_GB2312" w:hAnsi="黑体" w:cs="仿宋_GB2312" w:hint="eastAsia"/>
            <w:sz w:val="32"/>
            <w:szCs w:val="32"/>
          </w:rPr>
          <w:t>2021年</w:t>
        </w:r>
      </w:ins>
      <w:r>
        <w:rPr>
          <w:rFonts w:ascii="黑体" w:eastAsia="黑体" w:hAnsi="黑体" w:hint="eastAsia"/>
          <w:sz w:val="32"/>
          <w:szCs w:val="32"/>
        </w:rPr>
        <w:t>部门（单位）预算情况说明</w:t>
      </w:r>
    </w:p>
    <w:p w:rsidR="008062C6" w:rsidRDefault="008062C6">
      <w:pPr>
        <w:jc w:val="center"/>
        <w:rPr>
          <w:rFonts w:ascii="黑体" w:eastAsia="黑体" w:hAnsi="黑体"/>
          <w:sz w:val="32"/>
          <w:szCs w:val="32"/>
        </w:rPr>
      </w:pPr>
    </w:p>
    <w:p w:rsidR="008062C6" w:rsidRDefault="009A309E">
      <w:pPr>
        <w:ind w:firstLineChars="200" w:firstLine="640"/>
        <w:jc w:val="left"/>
        <w:rPr>
          <w:rFonts w:ascii="黑体" w:eastAsia="黑体" w:hAnsi="黑体"/>
          <w:sz w:val="32"/>
          <w:szCs w:val="32"/>
        </w:rPr>
      </w:pPr>
      <w:r>
        <w:rPr>
          <w:rFonts w:ascii="黑体" w:eastAsia="黑体" w:hAnsi="黑体" w:hint="eastAsia"/>
          <w:sz w:val="32"/>
          <w:szCs w:val="32"/>
        </w:rPr>
        <w:t>一、关于</w:t>
      </w:r>
      <w:del w:id="74"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75" w:author="Administrator" w:date="2021-03-17T11:15:00Z">
        <w:r w:rsidR="004D3043">
          <w:rPr>
            <w:rFonts w:ascii="仿宋_GB2312" w:eastAsia="仿宋_GB2312" w:hAnsi="黑体" w:cs="仿宋_GB2312" w:hint="eastAsia"/>
            <w:sz w:val="32"/>
            <w:szCs w:val="32"/>
          </w:rPr>
          <w:t>海口市社会经济发展研究所</w:t>
        </w:r>
      </w:ins>
      <w:del w:id="76" w:author="Administrator" w:date="2021-03-17T11:16: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年</w:delText>
        </w:r>
      </w:del>
      <w:ins w:id="77" w:author="Administrator" w:date="2021-03-17T11:16:00Z">
        <w:r w:rsidR="004D3043">
          <w:rPr>
            <w:rFonts w:ascii="仿宋_GB2312" w:eastAsia="仿宋_GB2312" w:hAnsi="黑体" w:cs="仿宋_GB2312" w:hint="eastAsia"/>
            <w:sz w:val="32"/>
            <w:szCs w:val="32"/>
          </w:rPr>
          <w:t>2021年</w:t>
        </w:r>
      </w:ins>
      <w:r>
        <w:rPr>
          <w:rFonts w:ascii="黑体" w:eastAsia="黑体" w:hAnsi="黑体" w:hint="eastAsia"/>
          <w:sz w:val="32"/>
          <w:szCs w:val="32"/>
        </w:rPr>
        <w:t>财政拨款收支预算情况的总体说明</w:t>
      </w:r>
    </w:p>
    <w:p w:rsidR="008062C6" w:rsidRDefault="009A309E">
      <w:pPr>
        <w:ind w:firstLineChars="200" w:firstLine="640"/>
        <w:jc w:val="left"/>
        <w:rPr>
          <w:rFonts w:ascii="仿宋_GB2312" w:eastAsia="仿宋_GB2312" w:hAnsi="黑体"/>
          <w:sz w:val="32"/>
          <w:szCs w:val="32"/>
        </w:rPr>
      </w:pPr>
      <w:del w:id="78" w:author="Administrator" w:date="2021-03-17T11:15:00Z">
        <w:r w:rsidDel="004D3043">
          <w:rPr>
            <w:rFonts w:ascii="仿宋_GB2312" w:eastAsia="仿宋_GB2312" w:hAnsi="黑体" w:hint="eastAsia"/>
            <w:sz w:val="32"/>
            <w:szCs w:val="32"/>
          </w:rPr>
          <w:delText>××（部门或单位）</w:delText>
        </w:r>
      </w:del>
      <w:ins w:id="79" w:author="Administrator" w:date="2021-03-17T11:15:00Z">
        <w:r w:rsidR="004D3043">
          <w:rPr>
            <w:rFonts w:ascii="仿宋_GB2312" w:eastAsia="仿宋_GB2312" w:hAnsi="黑体" w:hint="eastAsia"/>
            <w:sz w:val="32"/>
            <w:szCs w:val="32"/>
          </w:rPr>
          <w:t>海口市社会经济发展研究所</w:t>
        </w:r>
      </w:ins>
      <w:del w:id="80"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81"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财政拨款收支总预算</w:t>
      </w:r>
      <w:del w:id="82" w:author="Administrator" w:date="2021-03-17T11:18:00Z">
        <w:r w:rsidDel="004D3043">
          <w:rPr>
            <w:rFonts w:ascii="仿宋_GB2312" w:eastAsia="仿宋_GB2312" w:hAnsi="黑体" w:cs="仿宋_GB2312" w:hint="eastAsia"/>
            <w:sz w:val="32"/>
            <w:szCs w:val="32"/>
          </w:rPr>
          <w:delText>××</w:delText>
        </w:r>
      </w:del>
      <w:ins w:id="83" w:author="Administrator" w:date="2021-03-17T11:18:00Z">
        <w:r w:rsidR="004D3043">
          <w:rPr>
            <w:rFonts w:ascii="仿宋_GB2312" w:eastAsia="仿宋_GB2312" w:hAnsi="黑体" w:cs="仿宋_GB2312" w:hint="eastAsia"/>
            <w:sz w:val="32"/>
            <w:szCs w:val="32"/>
          </w:rPr>
          <w:t>174.91</w:t>
        </w:r>
      </w:ins>
      <w:r>
        <w:rPr>
          <w:rFonts w:ascii="仿宋_GB2312" w:eastAsia="仿宋_GB2312" w:hAnsi="黑体" w:hint="eastAsia"/>
          <w:sz w:val="32"/>
          <w:szCs w:val="32"/>
        </w:rPr>
        <w:t>万元。其中，收入总计</w:t>
      </w:r>
      <w:ins w:id="84" w:author="Administrator" w:date="2021-03-17T11:18:00Z">
        <w:r w:rsidR="004D3043">
          <w:rPr>
            <w:rFonts w:ascii="仿宋_GB2312" w:eastAsia="仿宋_GB2312" w:hAnsi="黑体" w:cs="仿宋_GB2312" w:hint="eastAsia"/>
            <w:sz w:val="32"/>
            <w:szCs w:val="32"/>
          </w:rPr>
          <w:t>174.91</w:t>
        </w:r>
      </w:ins>
      <w:del w:id="85" w:author="Administrator" w:date="2021-03-17T11:18: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万元，包括一般公共预算本年收入</w:t>
      </w:r>
      <w:ins w:id="86" w:author="Administrator" w:date="2021-03-17T11:18:00Z">
        <w:r w:rsidR="004D3043">
          <w:rPr>
            <w:rFonts w:ascii="仿宋_GB2312" w:eastAsia="仿宋_GB2312" w:hAnsi="黑体" w:cs="仿宋_GB2312" w:hint="eastAsia"/>
            <w:sz w:val="32"/>
            <w:szCs w:val="32"/>
          </w:rPr>
          <w:t>174.91</w:t>
        </w:r>
      </w:ins>
      <w:del w:id="87" w:author="Administrator" w:date="2021-03-17T11:18: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万元、上年结转</w:t>
      </w:r>
      <w:del w:id="88" w:author="Administrator" w:date="2021-03-17T11:19:00Z">
        <w:r w:rsidDel="004D3043">
          <w:rPr>
            <w:rFonts w:ascii="仿宋_GB2312" w:eastAsia="仿宋_GB2312" w:hAnsi="黑体" w:cs="仿宋_GB2312" w:hint="eastAsia"/>
            <w:sz w:val="32"/>
            <w:szCs w:val="32"/>
          </w:rPr>
          <w:delText>××</w:delText>
        </w:r>
      </w:del>
      <w:ins w:id="89"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万元，政府性基金预算本年收入</w:t>
      </w:r>
      <w:del w:id="90" w:author="Administrator" w:date="2021-03-17T11:19:00Z">
        <w:r w:rsidDel="004D3043">
          <w:rPr>
            <w:rFonts w:ascii="仿宋_GB2312" w:eastAsia="仿宋_GB2312" w:hAnsi="黑体" w:cs="仿宋_GB2312" w:hint="eastAsia"/>
            <w:sz w:val="32"/>
            <w:szCs w:val="32"/>
          </w:rPr>
          <w:delText>××</w:delText>
        </w:r>
      </w:del>
      <w:ins w:id="91"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万元、上年结转</w:t>
      </w:r>
      <w:del w:id="92" w:author="Administrator" w:date="2021-03-17T11:19:00Z">
        <w:r w:rsidDel="004D3043">
          <w:rPr>
            <w:rFonts w:ascii="仿宋_GB2312" w:eastAsia="仿宋_GB2312" w:hAnsi="黑体" w:cs="仿宋_GB2312" w:hint="eastAsia"/>
            <w:sz w:val="32"/>
            <w:szCs w:val="32"/>
          </w:rPr>
          <w:delText>××</w:delText>
        </w:r>
      </w:del>
      <w:ins w:id="93"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万元；支出总计</w:t>
      </w:r>
      <w:del w:id="94" w:author="Administrator" w:date="2021-03-17T11:19:00Z">
        <w:r w:rsidDel="004D3043">
          <w:rPr>
            <w:rFonts w:ascii="仿宋_GB2312" w:eastAsia="仿宋_GB2312" w:hAnsi="黑体" w:cs="仿宋_GB2312" w:hint="eastAsia"/>
            <w:sz w:val="32"/>
            <w:szCs w:val="32"/>
          </w:rPr>
          <w:delText>××</w:delText>
        </w:r>
      </w:del>
      <w:ins w:id="95"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万元，包括一般公共服务支出</w:t>
      </w:r>
      <w:ins w:id="96" w:author="Administrator" w:date="2021-03-17T11:19:00Z">
        <w:r w:rsidR="004D3043">
          <w:rPr>
            <w:rFonts w:ascii="仿宋_GB2312" w:eastAsia="仿宋_GB2312" w:hAnsi="黑体" w:cs="仿宋_GB2312" w:hint="eastAsia"/>
            <w:sz w:val="32"/>
            <w:szCs w:val="32"/>
          </w:rPr>
          <w:t>174.91</w:t>
        </w:r>
      </w:ins>
      <w:del w:id="97" w:author="Administrator" w:date="2021-03-17T11:19: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万元、外交支出</w:t>
      </w:r>
      <w:del w:id="98" w:author="Administrator" w:date="2021-03-17T11:19:00Z">
        <w:r w:rsidDel="004D3043">
          <w:rPr>
            <w:rFonts w:ascii="仿宋_GB2312" w:eastAsia="仿宋_GB2312" w:hAnsi="黑体" w:cs="仿宋_GB2312" w:hint="eastAsia"/>
            <w:sz w:val="32"/>
            <w:szCs w:val="32"/>
          </w:rPr>
          <w:delText>××</w:delText>
        </w:r>
      </w:del>
      <w:ins w:id="99"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万元、国防支出</w:t>
      </w:r>
      <w:del w:id="100" w:author="Administrator" w:date="2021-03-17T11:19:00Z">
        <w:r w:rsidDel="004D3043">
          <w:rPr>
            <w:rFonts w:ascii="仿宋_GB2312" w:eastAsia="仿宋_GB2312" w:hAnsi="黑体" w:cs="仿宋_GB2312" w:hint="eastAsia"/>
            <w:sz w:val="32"/>
            <w:szCs w:val="32"/>
          </w:rPr>
          <w:delText>××</w:delText>
        </w:r>
      </w:del>
      <w:ins w:id="101"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，结转下年</w:t>
      </w:r>
      <w:del w:id="102" w:author="Administrator" w:date="2021-03-17T11:19:00Z">
        <w:r w:rsidDel="004D3043">
          <w:rPr>
            <w:rFonts w:ascii="仿宋_GB2312" w:eastAsia="仿宋_GB2312" w:hAnsi="黑体" w:cs="仿宋_GB2312" w:hint="eastAsia"/>
            <w:sz w:val="32"/>
            <w:szCs w:val="32"/>
          </w:rPr>
          <w:delText>××</w:delText>
        </w:r>
      </w:del>
      <w:ins w:id="103" w:author="Administrator" w:date="2021-03-17T11:19: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w:t>
      </w:r>
    </w:p>
    <w:p w:rsidR="008062C6" w:rsidRDefault="009A309E">
      <w:pPr>
        <w:ind w:firstLine="640"/>
        <w:jc w:val="left"/>
        <w:rPr>
          <w:rFonts w:ascii="黑体" w:eastAsia="黑体" w:hAnsi="黑体"/>
          <w:sz w:val="32"/>
          <w:szCs w:val="32"/>
        </w:rPr>
      </w:pPr>
      <w:r>
        <w:rPr>
          <w:rFonts w:ascii="黑体" w:eastAsia="黑体" w:hAnsi="黑体" w:hint="eastAsia"/>
          <w:sz w:val="32"/>
          <w:szCs w:val="32"/>
        </w:rPr>
        <w:lastRenderedPageBreak/>
        <w:t>二、关于</w:t>
      </w:r>
      <w:del w:id="104" w:author="Administrator" w:date="2021-03-17T11:15: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（部门或单位）</w:delText>
        </w:r>
      </w:del>
      <w:ins w:id="105" w:author="Administrator" w:date="2021-03-17T11:15:00Z">
        <w:r w:rsidR="004D3043">
          <w:rPr>
            <w:rFonts w:ascii="仿宋_GB2312" w:eastAsia="仿宋_GB2312" w:hAnsi="黑体" w:cs="仿宋_GB2312" w:hint="eastAsia"/>
            <w:sz w:val="32"/>
            <w:szCs w:val="32"/>
          </w:rPr>
          <w:t>海口市社会经济发展研究所</w:t>
        </w:r>
      </w:ins>
      <w:del w:id="106" w:author="Administrator" w:date="2021-03-17T11:16:00Z">
        <w:r w:rsidDel="004D3043">
          <w:rPr>
            <w:rFonts w:ascii="仿宋_GB2312" w:eastAsia="仿宋_GB2312" w:hAnsi="黑体" w:cs="仿宋_GB2312" w:hint="eastAsia"/>
            <w:sz w:val="32"/>
            <w:szCs w:val="32"/>
          </w:rPr>
          <w:delText>××</w:delText>
        </w:r>
        <w:r w:rsidDel="004D3043">
          <w:rPr>
            <w:rFonts w:ascii="黑体" w:eastAsia="黑体" w:hAnsi="黑体" w:hint="eastAsia"/>
            <w:sz w:val="32"/>
            <w:szCs w:val="32"/>
          </w:rPr>
          <w:delText>年</w:delText>
        </w:r>
      </w:del>
      <w:ins w:id="107" w:author="Administrator" w:date="2021-03-17T11:16:00Z">
        <w:r w:rsidR="004D3043">
          <w:rPr>
            <w:rFonts w:ascii="仿宋_GB2312" w:eastAsia="仿宋_GB2312" w:hAnsi="黑体" w:cs="仿宋_GB2312" w:hint="eastAsia"/>
            <w:sz w:val="32"/>
            <w:szCs w:val="32"/>
          </w:rPr>
          <w:t>2021年</w:t>
        </w:r>
      </w:ins>
      <w:r>
        <w:rPr>
          <w:rFonts w:ascii="黑体" w:eastAsia="黑体" w:hAnsi="黑体" w:hint="eastAsia"/>
          <w:sz w:val="32"/>
          <w:szCs w:val="32"/>
        </w:rPr>
        <w:t>一般公共预算当年拨款情况说明</w:t>
      </w:r>
    </w:p>
    <w:p w:rsidR="008062C6" w:rsidRDefault="009A309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062C6" w:rsidRDefault="009A309E">
      <w:pPr>
        <w:ind w:firstLineChars="200" w:firstLine="640"/>
        <w:rPr>
          <w:rFonts w:ascii="仿宋_GB2312" w:eastAsia="仿宋_GB2312" w:hAnsi="黑体"/>
          <w:sz w:val="32"/>
          <w:szCs w:val="32"/>
        </w:rPr>
      </w:pPr>
      <w:del w:id="108" w:author="Administrator" w:date="2021-03-17T11:15:00Z">
        <w:r w:rsidDel="004D3043">
          <w:rPr>
            <w:rFonts w:ascii="仿宋_GB2312" w:eastAsia="仿宋_GB2312" w:hAnsi="黑体" w:hint="eastAsia"/>
            <w:sz w:val="32"/>
            <w:szCs w:val="32"/>
          </w:rPr>
          <w:delText>××（部门或单位）</w:delText>
        </w:r>
      </w:del>
      <w:ins w:id="109" w:author="Administrator" w:date="2021-03-17T11:15:00Z">
        <w:r w:rsidR="004D3043">
          <w:rPr>
            <w:rFonts w:ascii="仿宋_GB2312" w:eastAsia="仿宋_GB2312" w:hAnsi="黑体" w:hint="eastAsia"/>
            <w:sz w:val="32"/>
            <w:szCs w:val="32"/>
          </w:rPr>
          <w:t>海口市社会经济发展研究所</w:t>
        </w:r>
      </w:ins>
      <w:del w:id="110"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11"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一般公共预算当年拨款</w:t>
      </w:r>
      <w:ins w:id="112" w:author="Administrator" w:date="2021-03-17T11:19:00Z">
        <w:r w:rsidR="004D3043">
          <w:rPr>
            <w:rFonts w:ascii="仿宋_GB2312" w:eastAsia="仿宋_GB2312" w:hAnsi="黑体" w:cs="仿宋_GB2312" w:hint="eastAsia"/>
            <w:sz w:val="32"/>
            <w:szCs w:val="32"/>
          </w:rPr>
          <w:t>174.91</w:t>
        </w:r>
      </w:ins>
      <w:del w:id="113" w:author="Administrator" w:date="2021-03-17T11:19: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w:t>
      </w:r>
      <w:del w:id="114" w:author="Administrator" w:date="2021-03-17T11:29:00Z">
        <w:r w:rsidDel="00053EB0">
          <w:rPr>
            <w:rFonts w:ascii="仿宋_GB2312" w:eastAsia="仿宋_GB2312" w:hAnsi="黑体" w:cs="仿宋_GB2312" w:hint="eastAsia"/>
            <w:sz w:val="32"/>
            <w:szCs w:val="32"/>
          </w:rPr>
          <w:delText>加/减少/</w:delText>
        </w:r>
      </w:del>
      <w:r>
        <w:rPr>
          <w:rFonts w:ascii="仿宋_GB2312" w:eastAsia="仿宋_GB2312" w:hAnsi="黑体" w:cs="仿宋_GB2312" w:hint="eastAsia"/>
          <w:sz w:val="32"/>
          <w:szCs w:val="32"/>
        </w:rPr>
        <w:t>持平</w:t>
      </w:r>
      <w:del w:id="115" w:author="Administrator" w:date="2021-03-17T11:29:00Z">
        <w:r w:rsidDel="00053EB0">
          <w:rPr>
            <w:rFonts w:ascii="仿宋_GB2312" w:eastAsia="仿宋_GB2312" w:hAnsi="黑体" w:cs="仿宋_GB2312" w:hint="eastAsia"/>
            <w:sz w:val="32"/>
            <w:szCs w:val="32"/>
          </w:rPr>
          <w:delText>××</w:delText>
        </w:r>
        <w:r w:rsidDel="00053EB0">
          <w:rPr>
            <w:rFonts w:ascii="仿宋_GB2312" w:eastAsia="仿宋_GB2312" w:hAnsi="黑体" w:hint="eastAsia"/>
            <w:sz w:val="32"/>
            <w:szCs w:val="32"/>
          </w:rPr>
          <w:delText>万元，主要是</w:delText>
        </w:r>
        <w:r w:rsidDel="00053EB0">
          <w:rPr>
            <w:rFonts w:ascii="仿宋_GB2312" w:eastAsia="仿宋_GB2312" w:hAnsi="黑体"/>
            <w:sz w:val="32"/>
            <w:szCs w:val="32"/>
          </w:rPr>
          <w:delText>……</w:delText>
        </w:r>
      </w:del>
      <w:ins w:id="116" w:author="Administrator" w:date="2021-03-17T11:29:00Z">
        <w:r w:rsidR="00053EB0">
          <w:rPr>
            <w:rFonts w:ascii="仿宋_GB2312" w:eastAsia="仿宋_GB2312" w:hAnsi="黑体" w:hint="eastAsia"/>
            <w:sz w:val="32"/>
            <w:szCs w:val="32"/>
          </w:rPr>
          <w:t>。</w:t>
        </w:r>
      </w:ins>
    </w:p>
    <w:p w:rsidR="008062C6" w:rsidRDefault="009A309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8062C6" w:rsidRDefault="009A309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ins w:id="117" w:author="Administrator" w:date="2021-03-17T11:20:00Z">
        <w:r w:rsidR="004D3043">
          <w:rPr>
            <w:rFonts w:ascii="仿宋_GB2312" w:eastAsia="仿宋_GB2312" w:hAnsi="黑体" w:cs="仿宋_GB2312" w:hint="eastAsia"/>
            <w:sz w:val="32"/>
            <w:szCs w:val="32"/>
          </w:rPr>
          <w:t>174.91</w:t>
        </w:r>
      </w:ins>
      <w:del w:id="118" w:author="Administrator" w:date="2021-03-17T11:20: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万元，占</w:t>
      </w:r>
      <w:del w:id="119" w:author="Administrator" w:date="2021-03-17T11:20:00Z">
        <w:r w:rsidDel="004D3043">
          <w:rPr>
            <w:rFonts w:ascii="仿宋_GB2312" w:eastAsia="仿宋_GB2312" w:hAnsi="黑体" w:cs="仿宋_GB2312" w:hint="eastAsia"/>
            <w:sz w:val="32"/>
            <w:szCs w:val="32"/>
          </w:rPr>
          <w:delText>×</w:delText>
        </w:r>
      </w:del>
      <w:ins w:id="120" w:author="Administrator" w:date="2021-03-17T11:20:00Z">
        <w:r w:rsidR="004D3043">
          <w:rPr>
            <w:rFonts w:ascii="仿宋_GB2312" w:eastAsia="仿宋_GB2312" w:hAnsi="黑体" w:cs="仿宋_GB2312" w:hint="eastAsia"/>
            <w:sz w:val="32"/>
            <w:szCs w:val="32"/>
          </w:rPr>
          <w:t>100</w:t>
        </w:r>
      </w:ins>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del w:id="121" w:author="Administrator" w:date="2021-03-17T11:20:00Z">
        <w:r w:rsidDel="004D3043">
          <w:rPr>
            <w:rFonts w:ascii="仿宋_GB2312" w:eastAsia="仿宋_GB2312" w:hAnsi="黑体" w:cs="仿宋_GB2312" w:hint="eastAsia"/>
            <w:sz w:val="32"/>
            <w:szCs w:val="32"/>
          </w:rPr>
          <w:delText>××</w:delText>
        </w:r>
      </w:del>
      <w:ins w:id="122" w:author="Administrator" w:date="2021-03-17T11:20: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123" w:author="Administrator" w:date="2021-03-17T11:20:00Z">
        <w:r w:rsidDel="004D3043">
          <w:rPr>
            <w:rFonts w:ascii="仿宋_GB2312" w:eastAsia="仿宋_GB2312" w:hAnsi="黑体" w:cs="仿宋_GB2312" w:hint="eastAsia"/>
            <w:sz w:val="32"/>
            <w:szCs w:val="32"/>
          </w:rPr>
          <w:delText>×</w:delText>
        </w:r>
      </w:del>
      <w:ins w:id="124" w:author="Administrator" w:date="2021-03-17T11:20: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del w:id="125" w:author="Administrator" w:date="2021-03-17T11:20:00Z">
        <w:r w:rsidDel="004D3043">
          <w:rPr>
            <w:rFonts w:ascii="仿宋_GB2312" w:eastAsia="仿宋_GB2312" w:hAnsi="黑体" w:cs="仿宋_GB2312" w:hint="eastAsia"/>
            <w:sz w:val="32"/>
            <w:szCs w:val="32"/>
          </w:rPr>
          <w:delText>××</w:delText>
        </w:r>
      </w:del>
      <w:ins w:id="126" w:author="Administrator" w:date="2021-03-17T11:20: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127" w:author="Administrator" w:date="2021-03-17T11:20:00Z">
        <w:r w:rsidDel="004D3043">
          <w:rPr>
            <w:rFonts w:ascii="仿宋_GB2312" w:eastAsia="仿宋_GB2312" w:hAnsi="黑体" w:cs="仿宋_GB2312" w:hint="eastAsia"/>
            <w:sz w:val="32"/>
            <w:szCs w:val="32"/>
          </w:rPr>
          <w:delText>×</w:delText>
        </w:r>
      </w:del>
      <w:ins w:id="128" w:author="Administrator" w:date="2021-03-17T11:20: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del w:id="129" w:author="Administrator" w:date="2021-03-17T11:20:00Z">
        <w:r w:rsidDel="004D3043">
          <w:rPr>
            <w:rFonts w:ascii="仿宋_GB2312" w:eastAsia="仿宋_GB2312" w:hAnsi="黑体" w:cs="仿宋_GB2312" w:hint="eastAsia"/>
            <w:sz w:val="32"/>
            <w:szCs w:val="32"/>
          </w:rPr>
          <w:delText>××</w:delText>
        </w:r>
      </w:del>
      <w:ins w:id="130" w:author="Administrator" w:date="2021-03-17T11:20: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131" w:author="Administrator" w:date="2021-03-17T11:20:00Z">
        <w:r w:rsidDel="004D3043">
          <w:rPr>
            <w:rFonts w:ascii="仿宋_GB2312" w:eastAsia="仿宋_GB2312" w:hAnsi="黑体" w:cs="仿宋_GB2312" w:hint="eastAsia"/>
            <w:sz w:val="32"/>
            <w:szCs w:val="32"/>
          </w:rPr>
          <w:delText>×</w:delText>
        </w:r>
      </w:del>
      <w:ins w:id="132" w:author="Administrator" w:date="2021-03-17T11:20:00Z">
        <w:r w:rsidR="004D3043">
          <w:rPr>
            <w:rFonts w:ascii="仿宋_GB2312" w:eastAsia="仿宋_GB2312" w:hAnsi="黑体" w:cs="仿宋_GB2312" w:hint="eastAsia"/>
            <w:sz w:val="32"/>
            <w:szCs w:val="32"/>
          </w:rPr>
          <w:t>0</w:t>
        </w:r>
      </w:ins>
      <w:r>
        <w:rPr>
          <w:rFonts w:ascii="仿宋_GB2312" w:eastAsia="仿宋_GB2312" w:hAnsi="黑体" w:hint="eastAsia"/>
          <w:sz w:val="32"/>
          <w:szCs w:val="32"/>
        </w:rPr>
        <w:t>%；</w:t>
      </w:r>
      <w:r>
        <w:rPr>
          <w:rFonts w:ascii="仿宋_GB2312" w:eastAsia="仿宋_GB2312" w:hAnsi="黑体"/>
          <w:sz w:val="32"/>
          <w:szCs w:val="32"/>
        </w:rPr>
        <w:t>……</w:t>
      </w:r>
    </w:p>
    <w:p w:rsidR="008062C6" w:rsidRDefault="009A309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8062C6" w:rsidRDefault="009A309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del w:id="133"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34"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p>
    <w:p w:rsidR="008062C6" w:rsidRDefault="009A309E">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一般公共服务（类）人大事务（款）一般行政管理事务（项）</w:t>
      </w:r>
      <w:del w:id="135"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36"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p>
    <w:p w:rsidR="008062C6" w:rsidDel="004D3043" w:rsidRDefault="009A309E">
      <w:pPr>
        <w:ind w:firstLineChars="200" w:firstLine="640"/>
        <w:rPr>
          <w:del w:id="137" w:author="Administrator" w:date="2021-03-17T11:20:00Z"/>
          <w:rFonts w:ascii="仿宋_GB2312" w:eastAsia="仿宋_GB2312" w:hAnsi="黑体"/>
          <w:sz w:val="32"/>
          <w:szCs w:val="32"/>
        </w:rPr>
      </w:pPr>
      <w:del w:id="138" w:author="Administrator" w:date="2021-03-17T11:20:00Z">
        <w:r w:rsidDel="004D3043">
          <w:rPr>
            <w:rFonts w:ascii="仿宋_GB2312" w:eastAsia="仿宋_GB2312" w:hAnsi="黑体" w:cs="仿宋_GB2312" w:hint="eastAsia"/>
            <w:sz w:val="32"/>
            <w:szCs w:val="32"/>
          </w:rPr>
          <w:delText>××××</w:delText>
        </w:r>
      </w:del>
    </w:p>
    <w:p w:rsidR="008062C6" w:rsidRDefault="009A309E">
      <w:pPr>
        <w:ind w:firstLine="640"/>
        <w:rPr>
          <w:rFonts w:ascii="黑体" w:eastAsia="黑体" w:hAnsi="黑体"/>
          <w:sz w:val="32"/>
          <w:szCs w:val="32"/>
        </w:rPr>
      </w:pPr>
      <w:r>
        <w:rPr>
          <w:rFonts w:ascii="黑体" w:eastAsia="黑体" w:hAnsi="黑体" w:hint="eastAsia"/>
          <w:sz w:val="32"/>
          <w:szCs w:val="32"/>
        </w:rPr>
        <w:t>三、关于</w:t>
      </w:r>
      <w:del w:id="139" w:author="Administrator" w:date="2021-03-17T11:15:00Z">
        <w:r w:rsidDel="004D3043">
          <w:rPr>
            <w:rFonts w:ascii="仿宋_GB2312" w:eastAsia="仿宋_GB2312" w:hAnsi="黑体" w:hint="eastAsia"/>
            <w:sz w:val="32"/>
            <w:szCs w:val="32"/>
          </w:rPr>
          <w:delText>××</w:delText>
        </w:r>
        <w:r w:rsidDel="004D3043">
          <w:rPr>
            <w:rFonts w:ascii="黑体" w:eastAsia="黑体" w:hAnsi="黑体" w:hint="eastAsia"/>
            <w:sz w:val="32"/>
            <w:szCs w:val="32"/>
          </w:rPr>
          <w:delText>（部门或单位）</w:delText>
        </w:r>
      </w:del>
      <w:ins w:id="140" w:author="Administrator" w:date="2021-03-17T11:15:00Z">
        <w:r w:rsidR="004D3043">
          <w:rPr>
            <w:rFonts w:ascii="仿宋_GB2312" w:eastAsia="仿宋_GB2312" w:hAnsi="黑体" w:hint="eastAsia"/>
            <w:sz w:val="32"/>
            <w:szCs w:val="32"/>
          </w:rPr>
          <w:t>海口市社会经济发展研究所</w:t>
        </w:r>
      </w:ins>
      <w:del w:id="141" w:author="Administrator" w:date="2021-03-17T11:16:00Z">
        <w:r w:rsidDel="004D3043">
          <w:rPr>
            <w:rFonts w:ascii="仿宋_GB2312" w:eastAsia="仿宋_GB2312" w:hAnsi="黑体" w:hint="eastAsia"/>
            <w:sz w:val="32"/>
            <w:szCs w:val="32"/>
          </w:rPr>
          <w:delText>××</w:delText>
        </w:r>
        <w:r w:rsidDel="004D3043">
          <w:rPr>
            <w:rFonts w:ascii="黑体" w:eastAsia="黑体" w:hAnsi="黑体" w:hint="eastAsia"/>
            <w:sz w:val="32"/>
            <w:szCs w:val="32"/>
          </w:rPr>
          <w:delText>年</w:delText>
        </w:r>
      </w:del>
      <w:ins w:id="142" w:author="Administrator" w:date="2021-03-17T11:16:00Z">
        <w:r w:rsidR="004D3043">
          <w:rPr>
            <w:rFonts w:ascii="仿宋_GB2312" w:eastAsia="仿宋_GB2312" w:hAnsi="黑体" w:hint="eastAsia"/>
            <w:sz w:val="32"/>
            <w:szCs w:val="32"/>
          </w:rPr>
          <w:t>2021年</w:t>
        </w:r>
      </w:ins>
      <w:r>
        <w:rPr>
          <w:rFonts w:ascii="黑体" w:eastAsia="黑体" w:hAnsi="黑体" w:hint="eastAsia"/>
          <w:sz w:val="32"/>
          <w:szCs w:val="32"/>
        </w:rPr>
        <w:t>一般公共预算基本支出情况说明</w:t>
      </w:r>
    </w:p>
    <w:p w:rsidR="008062C6" w:rsidRDefault="004D3043">
      <w:pPr>
        <w:ind w:firstLineChars="200" w:firstLine="640"/>
        <w:rPr>
          <w:rFonts w:ascii="仿宋_GB2312" w:eastAsia="仿宋_GB2312" w:hAnsi="黑体"/>
          <w:sz w:val="32"/>
          <w:szCs w:val="32"/>
        </w:rPr>
      </w:pPr>
      <w:ins w:id="143" w:author="Administrator" w:date="2021-03-17T11:21:00Z">
        <w:r>
          <w:rPr>
            <w:rFonts w:ascii="仿宋_GB2312" w:eastAsia="仿宋_GB2312" w:hAnsi="黑体" w:hint="eastAsia"/>
            <w:sz w:val="32"/>
            <w:szCs w:val="32"/>
          </w:rPr>
          <w:t>海口市社会经济发展研究所</w:t>
        </w:r>
      </w:ins>
      <w:del w:id="144" w:author="Administrator" w:date="2021-03-17T11:21:00Z">
        <w:r w:rsidR="009A309E" w:rsidDel="004D3043">
          <w:rPr>
            <w:rFonts w:ascii="仿宋_GB2312" w:eastAsia="仿宋_GB2312" w:hAnsi="黑体" w:hint="eastAsia"/>
            <w:sz w:val="32"/>
            <w:szCs w:val="32"/>
          </w:rPr>
          <w:delText>××（部门）</w:delText>
        </w:r>
      </w:del>
      <w:del w:id="145" w:author="Administrator" w:date="2021-03-17T11:16:00Z">
        <w:r w:rsidR="009A309E" w:rsidDel="004D3043">
          <w:rPr>
            <w:rFonts w:ascii="仿宋_GB2312" w:eastAsia="仿宋_GB2312" w:hAnsi="黑体" w:cs="仿宋_GB2312" w:hint="eastAsia"/>
            <w:sz w:val="32"/>
            <w:szCs w:val="32"/>
          </w:rPr>
          <w:delText>××</w:delText>
        </w:r>
        <w:r w:rsidR="009A309E" w:rsidDel="004D3043">
          <w:rPr>
            <w:rFonts w:ascii="仿宋_GB2312" w:eastAsia="仿宋_GB2312" w:hAnsi="黑体" w:hint="eastAsia"/>
            <w:sz w:val="32"/>
            <w:szCs w:val="32"/>
          </w:rPr>
          <w:delText>年</w:delText>
        </w:r>
      </w:del>
      <w:ins w:id="146" w:author="Administrator" w:date="2021-03-17T11:16:00Z">
        <w:r>
          <w:rPr>
            <w:rFonts w:ascii="仿宋_GB2312" w:eastAsia="仿宋_GB2312" w:hAnsi="黑体" w:cs="仿宋_GB2312" w:hint="eastAsia"/>
            <w:sz w:val="32"/>
            <w:szCs w:val="32"/>
          </w:rPr>
          <w:t>2021年</w:t>
        </w:r>
      </w:ins>
      <w:r w:rsidR="009A309E">
        <w:rPr>
          <w:rFonts w:ascii="仿宋_GB2312" w:eastAsia="仿宋_GB2312" w:hAnsi="黑体" w:hint="eastAsia"/>
          <w:sz w:val="32"/>
          <w:szCs w:val="32"/>
        </w:rPr>
        <w:t>一般公共预算基本支出为</w:t>
      </w:r>
      <w:ins w:id="147" w:author="Administrator" w:date="2021-03-17T11:21:00Z">
        <w:r>
          <w:rPr>
            <w:rFonts w:ascii="仿宋_GB2312" w:eastAsia="仿宋_GB2312" w:hAnsi="黑体" w:cs="仿宋_GB2312" w:hint="eastAsia"/>
            <w:sz w:val="32"/>
            <w:szCs w:val="32"/>
          </w:rPr>
          <w:t>174.91</w:t>
        </w:r>
      </w:ins>
      <w:del w:id="148" w:author="Administrator" w:date="2021-03-17T11:21:00Z">
        <w:r w:rsidR="009A309E" w:rsidDel="004D3043">
          <w:rPr>
            <w:rFonts w:ascii="仿宋_GB2312" w:eastAsia="仿宋_GB2312" w:hAnsi="黑体" w:cs="仿宋_GB2312" w:hint="eastAsia"/>
            <w:sz w:val="32"/>
            <w:szCs w:val="32"/>
          </w:rPr>
          <w:delText>××</w:delText>
        </w:r>
      </w:del>
      <w:r w:rsidR="009A309E">
        <w:rPr>
          <w:rFonts w:ascii="仿宋_GB2312" w:eastAsia="仿宋_GB2312" w:hAnsi="黑体" w:hint="eastAsia"/>
          <w:sz w:val="32"/>
          <w:szCs w:val="32"/>
        </w:rPr>
        <w:t>万元，其中：</w:t>
      </w:r>
    </w:p>
    <w:p w:rsidR="008062C6" w:rsidRDefault="009A309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del w:id="149" w:author="Administrator" w:date="2021-03-17T11:21:00Z">
        <w:r w:rsidDel="004D3043">
          <w:rPr>
            <w:rFonts w:ascii="仿宋_GB2312" w:eastAsia="仿宋_GB2312" w:hAnsi="黑体" w:cs="仿宋_GB2312" w:hint="eastAsia"/>
            <w:sz w:val="32"/>
            <w:szCs w:val="32"/>
          </w:rPr>
          <w:delText>××</w:delText>
        </w:r>
      </w:del>
      <w:ins w:id="150" w:author="Administrator" w:date="2021-03-17T11:21:00Z">
        <w:r w:rsidR="004D3043">
          <w:rPr>
            <w:rFonts w:ascii="仿宋_GB2312" w:eastAsia="仿宋_GB2312" w:hAnsi="黑体" w:cs="仿宋_GB2312" w:hint="eastAsia"/>
            <w:sz w:val="32"/>
            <w:szCs w:val="32"/>
          </w:rPr>
          <w:t>80.06</w:t>
        </w:r>
      </w:ins>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公用经费</w:t>
      </w:r>
      <w:del w:id="151" w:author="Administrator" w:date="2021-03-17T11:22:00Z">
        <w:r w:rsidDel="004D3043">
          <w:rPr>
            <w:rFonts w:ascii="仿宋_GB2312" w:eastAsia="仿宋_GB2312" w:hAnsi="黑体" w:cs="仿宋_GB2312" w:hint="eastAsia"/>
            <w:sz w:val="32"/>
            <w:szCs w:val="32"/>
          </w:rPr>
          <w:delText>××</w:delText>
        </w:r>
      </w:del>
      <w:ins w:id="152" w:author="Administrator" w:date="2021-03-17T11:22:00Z">
        <w:r w:rsidR="004D3043">
          <w:rPr>
            <w:rFonts w:ascii="仿宋_GB2312" w:eastAsia="仿宋_GB2312" w:hAnsi="黑体" w:cs="仿宋_GB2312" w:hint="eastAsia"/>
            <w:sz w:val="32"/>
            <w:szCs w:val="32"/>
          </w:rPr>
          <w:t>90.71</w:t>
        </w:r>
      </w:ins>
      <w:r>
        <w:rPr>
          <w:rFonts w:ascii="仿宋_GB2312" w:eastAsia="仿宋_GB2312" w:hAnsi="黑体" w:hint="eastAsia"/>
          <w:sz w:val="32"/>
          <w:szCs w:val="32"/>
        </w:rPr>
        <w:t>万元，主要包括：办公费、咨询费、手续费、水费、电费、</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del w:id="153" w:author="Administrator" w:date="2021-03-17T11:15:00Z">
        <w:r w:rsidDel="004D3043">
          <w:rPr>
            <w:rFonts w:ascii="仿宋_GB2312" w:eastAsia="仿宋_GB2312" w:hAnsi="黑体" w:hint="eastAsia"/>
            <w:sz w:val="32"/>
            <w:szCs w:val="32"/>
          </w:rPr>
          <w:delText>××</w:delText>
        </w:r>
        <w:r w:rsidDel="004D3043">
          <w:rPr>
            <w:rFonts w:ascii="黑体" w:eastAsia="黑体" w:hAnsi="黑体" w:cs="Times New Roman" w:hint="eastAsia"/>
            <w:sz w:val="32"/>
            <w:shd w:val="clear" w:color="auto" w:fill="FFFFFF"/>
          </w:rPr>
          <w:delText>（部门或单位）</w:delText>
        </w:r>
      </w:del>
      <w:ins w:id="154" w:author="Administrator" w:date="2021-03-17T11:15:00Z">
        <w:r w:rsidR="004D3043">
          <w:rPr>
            <w:rFonts w:ascii="仿宋_GB2312" w:eastAsia="仿宋_GB2312" w:hAnsi="黑体" w:hint="eastAsia"/>
            <w:sz w:val="32"/>
            <w:szCs w:val="32"/>
          </w:rPr>
          <w:t>海口市社会经济发展研究所</w:t>
        </w:r>
      </w:ins>
      <w:del w:id="155" w:author="Administrator" w:date="2021-03-17T11:16:00Z">
        <w:r w:rsidDel="004D3043">
          <w:rPr>
            <w:rFonts w:ascii="仿宋_GB2312" w:eastAsia="仿宋_GB2312" w:hAnsi="黑体" w:hint="eastAsia"/>
            <w:sz w:val="32"/>
            <w:szCs w:val="32"/>
          </w:rPr>
          <w:delText>××</w:delText>
        </w:r>
        <w:r w:rsidDel="004D3043">
          <w:rPr>
            <w:rFonts w:ascii="黑体" w:eastAsia="黑体" w:hAnsi="黑体" w:cs="Times New Roman"/>
            <w:sz w:val="32"/>
            <w:shd w:val="clear" w:color="auto" w:fill="FFFFFF"/>
          </w:rPr>
          <w:delText>年</w:delText>
        </w:r>
      </w:del>
      <w:ins w:id="156" w:author="Administrator" w:date="2021-03-17T11:16:00Z">
        <w:r w:rsidR="004D3043">
          <w:rPr>
            <w:rFonts w:ascii="仿宋_GB2312" w:eastAsia="仿宋_GB2312" w:hAnsi="黑体" w:hint="eastAsia"/>
            <w:sz w:val="32"/>
            <w:szCs w:val="32"/>
          </w:rPr>
          <w:t>2021年</w:t>
        </w:r>
      </w:ins>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8062C6" w:rsidRDefault="009A309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del w:id="157" w:author="Administrator" w:date="2021-03-17T11:15:00Z">
        <w:r w:rsidDel="004D3043">
          <w:rPr>
            <w:rFonts w:ascii="仿宋_GB2312" w:eastAsia="仿宋_GB2312" w:hAnsi="黑体" w:hint="eastAsia"/>
            <w:sz w:val="32"/>
            <w:szCs w:val="32"/>
          </w:rPr>
          <w:delText>××（部门或单位）</w:delText>
        </w:r>
      </w:del>
      <w:ins w:id="158" w:author="Administrator" w:date="2021-03-17T11:15:00Z">
        <w:r w:rsidR="004D3043">
          <w:rPr>
            <w:rFonts w:ascii="仿宋_GB2312" w:eastAsia="仿宋_GB2312" w:hAnsi="黑体" w:hint="eastAsia"/>
            <w:sz w:val="32"/>
            <w:szCs w:val="32"/>
          </w:rPr>
          <w:t>海口市社会经济发展研究所</w:t>
        </w:r>
      </w:ins>
      <w:del w:id="159"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60"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一般公共预算“三公”经费预算数为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万元，其中：</w:t>
      </w:r>
    </w:p>
    <w:p w:rsidR="008062C6" w:rsidRDefault="009A309E">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（如外事部门等）安排的</w:t>
      </w:r>
      <w:del w:id="161" w:author="Administrator" w:date="2021-03-17T11:16:00Z">
        <w:r w:rsidDel="004D3043">
          <w:rPr>
            <w:rFonts w:ascii="仿宋_GB2312" w:eastAsia="仿宋_GB2312" w:hAnsi="黑体" w:cs="仿宋_GB2312" w:hint="eastAsia"/>
            <w:sz w:val="32"/>
            <w:szCs w:val="32"/>
          </w:rPr>
          <w:delText>××</w:delText>
        </w:r>
        <w:r w:rsidDel="004D3043">
          <w:rPr>
            <w:rFonts w:ascii="Times New Roman" w:eastAsia="仿宋_GB2312" w:hAnsi="Times New Roman" w:cs="Times New Roman"/>
            <w:sz w:val="32"/>
            <w:shd w:val="clear" w:color="auto" w:fill="FFFFFF"/>
          </w:rPr>
          <w:delText>年</w:delText>
        </w:r>
      </w:del>
      <w:ins w:id="162" w:author="Administrator" w:date="2021-03-17T11:16:00Z">
        <w:r w:rsidR="004D3043">
          <w:rPr>
            <w:rFonts w:ascii="仿宋_GB2312" w:eastAsia="仿宋_GB2312" w:hAnsi="黑体" w:cs="仿宋_GB2312" w:hint="eastAsia"/>
            <w:sz w:val="32"/>
            <w:szCs w:val="32"/>
          </w:rPr>
          <w:t>2021年</w:t>
        </w:r>
      </w:ins>
      <w:r>
        <w:rPr>
          <w:rFonts w:ascii="Times New Roman" w:eastAsia="仿宋_GB2312" w:hAnsi="Times New Roman" w:cs="Times New Roman"/>
          <w:sz w:val="32"/>
          <w:shd w:val="clear" w:color="auto" w:fill="FFFFFF"/>
        </w:rPr>
        <w:t>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××辆，计划购置××辆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××批××人</w:t>
      </w:r>
      <w:r>
        <w:rPr>
          <w:rFonts w:ascii="Times New Roman" w:eastAsia="仿宋_GB2312" w:hAnsi="Times New Roman" w:cs="Times New Roman" w:hint="eastAsia"/>
          <w:sz w:val="32"/>
          <w:shd w:val="clear" w:color="auto" w:fill="FFFFFF"/>
        </w:rPr>
        <w:t>。</w:t>
      </w:r>
    </w:p>
    <w:p w:rsidR="008062C6" w:rsidRDefault="009A309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del w:id="163" w:author="Administrator" w:date="2021-03-17T11:15:00Z">
        <w:r w:rsidDel="004D3043">
          <w:rPr>
            <w:rFonts w:ascii="仿宋_GB2312" w:eastAsia="仿宋_GB2312" w:hAnsi="黑体" w:hint="eastAsia"/>
            <w:sz w:val="32"/>
            <w:szCs w:val="32"/>
          </w:rPr>
          <w:delText>××（部门或单位）</w:delText>
        </w:r>
      </w:del>
      <w:ins w:id="164" w:author="Administrator" w:date="2021-03-17T11:15:00Z">
        <w:r w:rsidR="004D3043">
          <w:rPr>
            <w:rFonts w:ascii="仿宋_GB2312" w:eastAsia="仿宋_GB2312" w:hAnsi="黑体" w:hint="eastAsia"/>
            <w:sz w:val="32"/>
            <w:szCs w:val="32"/>
          </w:rPr>
          <w:t>海口市社会经济发展研究所</w:t>
        </w:r>
      </w:ins>
      <w:del w:id="165"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66"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政府性基金预算“三公”经费预算数为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万元，其中：</w:t>
      </w:r>
    </w:p>
    <w:p w:rsidR="008062C6" w:rsidRDefault="009A309E">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sz w:val="32"/>
          <w:shd w:val="clear" w:color="auto" w:fill="FFFFFF"/>
        </w:rPr>
        <w:lastRenderedPageBreak/>
        <w:t>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（如外事部门等）安排的</w:t>
      </w:r>
      <w:del w:id="167" w:author="Administrator" w:date="2021-03-17T11:16:00Z">
        <w:r w:rsidDel="004D3043">
          <w:rPr>
            <w:rFonts w:ascii="仿宋_GB2312" w:eastAsia="仿宋_GB2312" w:hAnsi="黑体" w:cs="仿宋_GB2312" w:hint="eastAsia"/>
            <w:sz w:val="32"/>
            <w:szCs w:val="32"/>
          </w:rPr>
          <w:delText>××</w:delText>
        </w:r>
        <w:r w:rsidDel="004D3043">
          <w:rPr>
            <w:rFonts w:ascii="Times New Roman" w:eastAsia="仿宋_GB2312" w:hAnsi="Times New Roman" w:cs="Times New Roman"/>
            <w:sz w:val="32"/>
            <w:shd w:val="clear" w:color="auto" w:fill="FFFFFF"/>
          </w:rPr>
          <w:delText>年</w:delText>
        </w:r>
      </w:del>
      <w:ins w:id="168" w:author="Administrator" w:date="2021-03-17T11:16:00Z">
        <w:r w:rsidR="004D3043">
          <w:rPr>
            <w:rFonts w:ascii="仿宋_GB2312" w:eastAsia="仿宋_GB2312" w:hAnsi="黑体" w:cs="仿宋_GB2312" w:hint="eastAsia"/>
            <w:sz w:val="32"/>
            <w:szCs w:val="32"/>
          </w:rPr>
          <w:t>2021年</w:t>
        </w:r>
      </w:ins>
      <w:r>
        <w:rPr>
          <w:rFonts w:ascii="Times New Roman" w:eastAsia="仿宋_GB2312" w:hAnsi="Times New Roman" w:cs="Times New Roman"/>
          <w:sz w:val="32"/>
          <w:shd w:val="clear" w:color="auto" w:fill="FFFFFF"/>
        </w:rPr>
        <w:t>出国计划，拟安排出国（境）组</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××辆，计划购置××辆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××批××人</w:t>
      </w:r>
      <w:r>
        <w:rPr>
          <w:rFonts w:ascii="Times New Roman" w:eastAsia="仿宋_GB2312" w:hAnsi="Times New Roman" w:cs="Times New Roman" w:hint="eastAsia"/>
          <w:sz w:val="32"/>
          <w:shd w:val="clear" w:color="auto" w:fill="FFFFFF"/>
        </w:rPr>
        <w:t>。</w:t>
      </w:r>
    </w:p>
    <w:p w:rsidR="008062C6" w:rsidRDefault="009A309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del w:id="169" w:author="Administrator" w:date="2021-03-17T11:15:00Z">
        <w:r w:rsidDel="004D3043">
          <w:rPr>
            <w:rFonts w:ascii="仿宋_GB2312" w:eastAsia="仿宋_GB2312" w:hAnsi="黑体" w:hint="eastAsia"/>
            <w:sz w:val="32"/>
            <w:szCs w:val="32"/>
          </w:rPr>
          <w:delText>××</w:delText>
        </w:r>
        <w:r w:rsidDel="004D3043">
          <w:rPr>
            <w:rFonts w:ascii="黑体" w:eastAsia="黑体" w:hAnsi="黑体" w:cs="Times New Roman" w:hint="eastAsia"/>
            <w:sz w:val="32"/>
            <w:shd w:val="clear" w:color="auto" w:fill="FFFFFF"/>
          </w:rPr>
          <w:delText>（部门或单位）</w:delText>
        </w:r>
      </w:del>
      <w:ins w:id="170" w:author="Administrator" w:date="2021-03-17T11:15:00Z">
        <w:r w:rsidR="004D3043">
          <w:rPr>
            <w:rFonts w:ascii="仿宋_GB2312" w:eastAsia="仿宋_GB2312" w:hAnsi="黑体" w:hint="eastAsia"/>
            <w:sz w:val="32"/>
            <w:szCs w:val="32"/>
          </w:rPr>
          <w:t>海口市社会经济发展研究所</w:t>
        </w:r>
      </w:ins>
      <w:del w:id="171" w:author="Administrator" w:date="2021-03-17T11:16:00Z">
        <w:r w:rsidDel="004D3043">
          <w:rPr>
            <w:rFonts w:ascii="仿宋_GB2312" w:eastAsia="仿宋_GB2312" w:hAnsi="黑体" w:hint="eastAsia"/>
            <w:sz w:val="32"/>
            <w:szCs w:val="32"/>
          </w:rPr>
          <w:delText>××</w:delText>
        </w:r>
        <w:r w:rsidDel="004D3043">
          <w:rPr>
            <w:rFonts w:ascii="黑体" w:eastAsia="黑体" w:hAnsi="黑体" w:cs="Times New Roman"/>
            <w:sz w:val="32"/>
            <w:shd w:val="clear" w:color="auto" w:fill="FFFFFF"/>
          </w:rPr>
          <w:delText>年</w:delText>
        </w:r>
      </w:del>
      <w:ins w:id="172" w:author="Administrator" w:date="2021-03-17T11:16:00Z">
        <w:r w:rsidR="004D3043">
          <w:rPr>
            <w:rFonts w:ascii="仿宋_GB2312" w:eastAsia="仿宋_GB2312" w:hAnsi="黑体" w:hint="eastAsia"/>
            <w:sz w:val="32"/>
            <w:szCs w:val="32"/>
          </w:rPr>
          <w:t>2021年</w:t>
        </w:r>
      </w:ins>
      <w:r>
        <w:rPr>
          <w:rFonts w:ascii="黑体" w:eastAsia="黑体" w:hAnsi="黑体" w:cs="Times New Roman" w:hint="eastAsia"/>
          <w:sz w:val="32"/>
          <w:shd w:val="clear" w:color="auto" w:fill="FFFFFF"/>
        </w:rPr>
        <w:t>政府性基金预算当年拨款情况说明</w:t>
      </w:r>
    </w:p>
    <w:p w:rsidR="008062C6" w:rsidRDefault="009A309E">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8062C6" w:rsidRDefault="009A309E">
      <w:pPr>
        <w:ind w:firstLineChars="200" w:firstLine="640"/>
        <w:rPr>
          <w:rFonts w:ascii="仿宋_GB2312" w:eastAsia="仿宋_GB2312" w:hAnsi="黑体"/>
          <w:sz w:val="32"/>
          <w:szCs w:val="32"/>
        </w:rPr>
      </w:pPr>
      <w:del w:id="173" w:author="Administrator" w:date="2021-03-17T11:15:00Z">
        <w:r w:rsidDel="004D3043">
          <w:rPr>
            <w:rFonts w:ascii="仿宋_GB2312" w:eastAsia="仿宋_GB2312" w:hAnsi="黑体" w:hint="eastAsia"/>
            <w:sz w:val="32"/>
            <w:szCs w:val="32"/>
          </w:rPr>
          <w:delText>××（部门或单位）</w:delText>
        </w:r>
      </w:del>
      <w:ins w:id="174" w:author="Administrator" w:date="2021-03-17T11:15:00Z">
        <w:r w:rsidR="004D3043">
          <w:rPr>
            <w:rFonts w:ascii="仿宋_GB2312" w:eastAsia="仿宋_GB2312" w:hAnsi="黑体" w:hint="eastAsia"/>
            <w:sz w:val="32"/>
            <w:szCs w:val="32"/>
          </w:rPr>
          <w:t>海口市社会经济发展研究所</w:t>
        </w:r>
      </w:ins>
      <w:del w:id="175"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76"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8062C6" w:rsidRDefault="009A309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8062C6" w:rsidRDefault="009A309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 科学技术支出（类）核电站乏燃料处理处置基金支出（款）乏燃料运输（项）</w:t>
      </w:r>
      <w:del w:id="177"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78"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del w:id="179"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80"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del w:id="181" w:author="Administrator" w:date="2021-03-17T11:15:00Z">
        <w:r w:rsidDel="004D3043">
          <w:rPr>
            <w:rFonts w:ascii="仿宋_GB2312" w:eastAsia="仿宋_GB2312" w:hAnsi="黑体" w:hint="eastAsia"/>
            <w:sz w:val="32"/>
            <w:szCs w:val="32"/>
          </w:rPr>
          <w:delText>××</w:delText>
        </w:r>
        <w:r w:rsidDel="004D3043">
          <w:rPr>
            <w:rFonts w:ascii="黑体" w:eastAsia="黑体" w:hAnsi="黑体" w:cs="Times New Roman" w:hint="eastAsia"/>
            <w:sz w:val="32"/>
            <w:shd w:val="clear" w:color="auto" w:fill="FFFFFF"/>
          </w:rPr>
          <w:delText>（部门或单位）</w:delText>
        </w:r>
      </w:del>
      <w:ins w:id="182" w:author="Administrator" w:date="2021-03-17T11:15:00Z">
        <w:r w:rsidR="004D3043">
          <w:rPr>
            <w:rFonts w:ascii="仿宋_GB2312" w:eastAsia="仿宋_GB2312" w:hAnsi="黑体" w:hint="eastAsia"/>
            <w:sz w:val="32"/>
            <w:szCs w:val="32"/>
          </w:rPr>
          <w:t>海口市社会经济发展研究所</w:t>
        </w:r>
      </w:ins>
      <w:del w:id="183" w:author="Administrator" w:date="2021-03-17T11:16:00Z">
        <w:r w:rsidDel="004D3043">
          <w:rPr>
            <w:rFonts w:ascii="仿宋_GB2312" w:eastAsia="仿宋_GB2312" w:hAnsi="黑体" w:hint="eastAsia"/>
            <w:sz w:val="32"/>
            <w:szCs w:val="32"/>
          </w:rPr>
          <w:delText>××</w:delText>
        </w:r>
        <w:r w:rsidDel="004D3043">
          <w:rPr>
            <w:rFonts w:ascii="黑体" w:eastAsia="黑体" w:hAnsi="黑体" w:cs="Times New Roman"/>
            <w:sz w:val="32"/>
            <w:shd w:val="clear" w:color="auto" w:fill="FFFFFF"/>
          </w:rPr>
          <w:delText>年</w:delText>
        </w:r>
      </w:del>
      <w:ins w:id="184" w:author="Administrator" w:date="2021-03-17T11:16:00Z">
        <w:r w:rsidR="004D3043">
          <w:rPr>
            <w:rFonts w:ascii="仿宋_GB2312" w:eastAsia="仿宋_GB2312" w:hAnsi="黑体" w:hint="eastAsia"/>
            <w:sz w:val="32"/>
            <w:szCs w:val="32"/>
          </w:rPr>
          <w:t>2021年</w:t>
        </w:r>
      </w:ins>
      <w:r>
        <w:rPr>
          <w:rFonts w:ascii="黑体" w:eastAsia="黑体" w:hAnsi="黑体" w:cs="Times New Roman" w:hint="eastAsia"/>
          <w:sz w:val="32"/>
          <w:shd w:val="clear" w:color="auto" w:fill="FFFFFF"/>
        </w:rPr>
        <w:t>收支预算情况的总体说明</w:t>
      </w:r>
    </w:p>
    <w:p w:rsidR="008062C6" w:rsidRDefault="009A309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del w:id="185" w:author="Administrator" w:date="2021-03-17T11:15:00Z">
        <w:r w:rsidDel="004D3043">
          <w:rPr>
            <w:rFonts w:ascii="仿宋_GB2312" w:eastAsia="仿宋_GB2312" w:hAnsi="黑体" w:cs="仿宋_GB2312" w:hint="eastAsia"/>
            <w:sz w:val="32"/>
            <w:szCs w:val="32"/>
          </w:rPr>
          <w:delText>××（部门或单位）</w:delText>
        </w:r>
      </w:del>
      <w:ins w:id="186" w:author="Administrator" w:date="2021-03-17T11:15:00Z">
        <w:r w:rsidR="004D3043">
          <w:rPr>
            <w:rFonts w:ascii="仿宋_GB2312" w:eastAsia="仿宋_GB2312" w:hAnsi="黑体" w:cs="仿宋_GB2312" w:hint="eastAsia"/>
            <w:sz w:val="32"/>
            <w:szCs w:val="32"/>
          </w:rPr>
          <w:t>海口市社会经济发展研究所</w:t>
        </w:r>
      </w:ins>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del w:id="187" w:author="Administrator" w:date="2021-03-17T11:15:00Z">
        <w:r w:rsidDel="004D3043">
          <w:rPr>
            <w:rFonts w:ascii="仿宋_GB2312" w:eastAsia="仿宋_GB2312" w:hAnsi="黑体" w:cs="仿宋_GB2312" w:hint="eastAsia"/>
            <w:sz w:val="32"/>
            <w:szCs w:val="32"/>
          </w:rPr>
          <w:delText>××（部门或单位）</w:delText>
        </w:r>
      </w:del>
      <w:ins w:id="188" w:author="Administrator" w:date="2021-03-17T11:15:00Z">
        <w:r w:rsidR="004D3043">
          <w:rPr>
            <w:rFonts w:ascii="仿宋_GB2312" w:eastAsia="仿宋_GB2312" w:hAnsi="黑体" w:cs="仿宋_GB2312" w:hint="eastAsia"/>
            <w:sz w:val="32"/>
            <w:szCs w:val="32"/>
          </w:rPr>
          <w:t>海口市社会经济发展研究所</w:t>
        </w:r>
      </w:ins>
      <w:del w:id="189"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90"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收支总预算</w:t>
      </w:r>
      <w:r>
        <w:rPr>
          <w:rFonts w:ascii="仿宋_GB2312" w:eastAsia="仿宋_GB2312" w:hAnsi="黑体" w:cs="仿宋_GB2312" w:hint="eastAsia"/>
          <w:sz w:val="32"/>
          <w:szCs w:val="32"/>
        </w:rPr>
        <w:t>××</w:t>
      </w:r>
      <w:r>
        <w:rPr>
          <w:rFonts w:ascii="仿宋_GB2312" w:eastAsia="仿宋_GB2312" w:hAnsi="黑体" w:hint="eastAsia"/>
          <w:sz w:val="32"/>
          <w:szCs w:val="32"/>
        </w:rPr>
        <w:t>万元。</w:t>
      </w:r>
    </w:p>
    <w:p w:rsidR="008062C6" w:rsidRDefault="009A309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del w:id="191" w:author="Administrator" w:date="2021-03-17T11:15:00Z">
        <w:r w:rsidDel="004D3043">
          <w:rPr>
            <w:rFonts w:ascii="仿宋_GB2312" w:eastAsia="仿宋_GB2312" w:hAnsi="黑体" w:hint="eastAsia"/>
            <w:sz w:val="32"/>
            <w:szCs w:val="32"/>
          </w:rPr>
          <w:delText>××</w:delText>
        </w:r>
        <w:r w:rsidDel="004D3043">
          <w:rPr>
            <w:rFonts w:ascii="黑体" w:eastAsia="黑体" w:hAnsi="黑体" w:cs="Times New Roman" w:hint="eastAsia"/>
            <w:sz w:val="32"/>
            <w:shd w:val="clear" w:color="auto" w:fill="FFFFFF"/>
          </w:rPr>
          <w:delText>（部门或单位）</w:delText>
        </w:r>
      </w:del>
      <w:ins w:id="192" w:author="Administrator" w:date="2021-03-17T11:15:00Z">
        <w:r w:rsidR="004D3043">
          <w:rPr>
            <w:rFonts w:ascii="仿宋_GB2312" w:eastAsia="仿宋_GB2312" w:hAnsi="黑体" w:hint="eastAsia"/>
            <w:sz w:val="32"/>
            <w:szCs w:val="32"/>
          </w:rPr>
          <w:t>海口市社会经济发展研究所</w:t>
        </w:r>
      </w:ins>
      <w:del w:id="193" w:author="Administrator" w:date="2021-03-17T11:16:00Z">
        <w:r w:rsidDel="004D3043">
          <w:rPr>
            <w:rFonts w:ascii="仿宋_GB2312" w:eastAsia="仿宋_GB2312" w:hAnsi="黑体" w:hint="eastAsia"/>
            <w:sz w:val="32"/>
            <w:szCs w:val="32"/>
          </w:rPr>
          <w:delText>××</w:delText>
        </w:r>
        <w:r w:rsidDel="004D3043">
          <w:rPr>
            <w:rFonts w:ascii="黑体" w:eastAsia="黑体" w:hAnsi="黑体" w:cs="Times New Roman"/>
            <w:sz w:val="32"/>
            <w:shd w:val="clear" w:color="auto" w:fill="FFFFFF"/>
          </w:rPr>
          <w:delText>年</w:delText>
        </w:r>
      </w:del>
      <w:ins w:id="194" w:author="Administrator" w:date="2021-03-17T11:16:00Z">
        <w:r w:rsidR="004D3043">
          <w:rPr>
            <w:rFonts w:ascii="仿宋_GB2312" w:eastAsia="仿宋_GB2312" w:hAnsi="黑体" w:hint="eastAsia"/>
            <w:sz w:val="32"/>
            <w:szCs w:val="32"/>
          </w:rPr>
          <w:t>2021年</w:t>
        </w:r>
      </w:ins>
      <w:r>
        <w:rPr>
          <w:rFonts w:ascii="黑体" w:eastAsia="黑体" w:hAnsi="黑体" w:cs="Times New Roman" w:hint="eastAsia"/>
          <w:sz w:val="32"/>
          <w:shd w:val="clear" w:color="auto" w:fill="FFFFFF"/>
        </w:rPr>
        <w:t>收入预算情况说明</w:t>
      </w:r>
    </w:p>
    <w:p w:rsidR="008062C6" w:rsidRDefault="009A309E">
      <w:pPr>
        <w:ind w:firstLineChars="200" w:firstLine="640"/>
        <w:rPr>
          <w:rFonts w:ascii="仿宋_GB2312" w:eastAsia="仿宋_GB2312" w:hAnsi="黑体"/>
          <w:sz w:val="32"/>
          <w:szCs w:val="32"/>
        </w:rPr>
      </w:pPr>
      <w:del w:id="195" w:author="Administrator" w:date="2021-03-17T11:15:00Z">
        <w:r w:rsidDel="004D3043">
          <w:rPr>
            <w:rFonts w:ascii="仿宋_GB2312" w:eastAsia="仿宋_GB2312" w:hAnsi="黑体" w:cs="仿宋_GB2312" w:hint="eastAsia"/>
            <w:sz w:val="32"/>
            <w:szCs w:val="32"/>
          </w:rPr>
          <w:delText>××（部门或单位）</w:delText>
        </w:r>
      </w:del>
      <w:ins w:id="196" w:author="Administrator" w:date="2021-03-17T11:15:00Z">
        <w:r w:rsidR="004D3043">
          <w:rPr>
            <w:rFonts w:ascii="仿宋_GB2312" w:eastAsia="仿宋_GB2312" w:hAnsi="黑体" w:cs="仿宋_GB2312" w:hint="eastAsia"/>
            <w:sz w:val="32"/>
            <w:szCs w:val="32"/>
          </w:rPr>
          <w:t>海口市社会经济发展研究所</w:t>
        </w:r>
      </w:ins>
      <w:del w:id="197"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198"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收入预算</w:t>
      </w:r>
      <w:ins w:id="199" w:author="Administrator" w:date="2021-03-17T11:22:00Z">
        <w:r w:rsidR="004D3043">
          <w:rPr>
            <w:rFonts w:ascii="仿宋_GB2312" w:eastAsia="仿宋_GB2312" w:hAnsi="黑体" w:cs="仿宋_GB2312" w:hint="eastAsia"/>
            <w:sz w:val="32"/>
            <w:szCs w:val="32"/>
          </w:rPr>
          <w:t>174.91</w:t>
        </w:r>
      </w:ins>
      <w:del w:id="200" w:author="Administrator" w:date="2021-03-17T11:22: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万元，其中：上年结转</w:t>
      </w:r>
      <w:del w:id="201" w:author="Administrator" w:date="2021-03-17T11:32:00Z">
        <w:r w:rsidDel="00053EB0">
          <w:rPr>
            <w:rFonts w:ascii="仿宋_GB2312" w:eastAsia="仿宋_GB2312" w:hAnsi="黑体" w:cs="仿宋_GB2312" w:hint="eastAsia"/>
            <w:sz w:val="32"/>
            <w:szCs w:val="32"/>
          </w:rPr>
          <w:delText>××</w:delText>
        </w:r>
      </w:del>
      <w:ins w:id="202" w:author="Administrator" w:date="2021-03-17T11:32:00Z">
        <w:r w:rsidR="00053EB0">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203" w:author="Administrator" w:date="2021-03-17T11:32:00Z">
        <w:r w:rsidDel="00053EB0">
          <w:rPr>
            <w:rFonts w:ascii="仿宋_GB2312" w:eastAsia="仿宋_GB2312" w:hAnsi="黑体" w:cs="仿宋_GB2312" w:hint="eastAsia"/>
            <w:sz w:val="32"/>
            <w:szCs w:val="32"/>
          </w:rPr>
          <w:delText>××</w:delText>
        </w:r>
      </w:del>
      <w:ins w:id="204" w:author="Administrator" w:date="2021-03-17T11:32:00Z">
        <w:r w:rsidR="00053EB0">
          <w:rPr>
            <w:rFonts w:ascii="仿宋_GB2312" w:eastAsia="仿宋_GB2312" w:hAnsi="黑体" w:cs="仿宋_GB2312" w:hint="eastAsia"/>
            <w:sz w:val="32"/>
            <w:szCs w:val="32"/>
          </w:rPr>
          <w:t>0</w:t>
        </w:r>
      </w:ins>
      <w:r>
        <w:rPr>
          <w:rFonts w:ascii="仿宋_GB2312" w:eastAsia="仿宋_GB2312" w:hAnsi="黑体" w:hint="eastAsia"/>
          <w:sz w:val="32"/>
          <w:szCs w:val="32"/>
        </w:rPr>
        <w:t>%；经费拨款收入</w:t>
      </w:r>
      <w:ins w:id="205" w:author="Administrator" w:date="2021-03-17T11:22:00Z">
        <w:r w:rsidR="004D3043">
          <w:rPr>
            <w:rFonts w:ascii="仿宋_GB2312" w:eastAsia="仿宋_GB2312" w:hAnsi="黑体" w:cs="仿宋_GB2312" w:hint="eastAsia"/>
            <w:sz w:val="32"/>
            <w:szCs w:val="32"/>
          </w:rPr>
          <w:t>174.91</w:t>
        </w:r>
      </w:ins>
      <w:del w:id="206" w:author="Administrator" w:date="2021-03-17T11:22: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万元，占</w:t>
      </w:r>
      <w:del w:id="207" w:author="Administrator" w:date="2021-03-17T11:22:00Z">
        <w:r w:rsidDel="004D3043">
          <w:rPr>
            <w:rFonts w:ascii="仿宋_GB2312" w:eastAsia="仿宋_GB2312" w:hAnsi="黑体" w:cs="仿宋_GB2312" w:hint="eastAsia"/>
            <w:sz w:val="32"/>
            <w:szCs w:val="32"/>
          </w:rPr>
          <w:delText>××</w:delText>
        </w:r>
      </w:del>
      <w:ins w:id="208" w:author="Administrator" w:date="2021-03-17T11:22:00Z">
        <w:r w:rsidR="004D3043">
          <w:rPr>
            <w:rFonts w:ascii="仿宋_GB2312" w:eastAsia="仿宋_GB2312" w:hAnsi="黑体" w:cs="仿宋_GB2312" w:hint="eastAsia"/>
            <w:sz w:val="32"/>
            <w:szCs w:val="32"/>
          </w:rPr>
          <w:t>100</w:t>
        </w:r>
      </w:ins>
      <w:r>
        <w:rPr>
          <w:rFonts w:ascii="仿宋_GB2312" w:eastAsia="仿宋_GB2312" w:hAnsi="黑体" w:hint="eastAsia"/>
          <w:sz w:val="32"/>
          <w:szCs w:val="32"/>
        </w:rPr>
        <w:t>%；政府性基金收入</w:t>
      </w:r>
      <w:r>
        <w:rPr>
          <w:rFonts w:ascii="仿宋_GB2312" w:eastAsia="仿宋_GB2312" w:hAnsi="黑体" w:cs="仿宋_GB2312" w:hint="eastAsia"/>
          <w:sz w:val="32"/>
          <w:szCs w:val="32"/>
        </w:rPr>
        <w:t>××</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%；专项收入</w:t>
      </w:r>
      <w:r>
        <w:rPr>
          <w:rFonts w:ascii="仿宋_GB2312" w:eastAsia="仿宋_GB2312" w:hAnsi="黑体" w:cs="仿宋_GB2312" w:hint="eastAsia"/>
          <w:sz w:val="32"/>
          <w:szCs w:val="32"/>
        </w:rPr>
        <w:t>××</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del w:id="209" w:author="Administrator" w:date="2021-03-17T11:15:00Z">
        <w:r w:rsidDel="004D3043">
          <w:rPr>
            <w:rFonts w:ascii="仿宋_GB2312" w:eastAsia="仿宋_GB2312" w:hAnsi="黑体" w:hint="eastAsia"/>
            <w:sz w:val="32"/>
            <w:szCs w:val="32"/>
          </w:rPr>
          <w:delText>××</w:delText>
        </w:r>
        <w:r w:rsidDel="004D3043">
          <w:rPr>
            <w:rFonts w:ascii="黑体" w:eastAsia="黑体" w:hAnsi="黑体" w:cs="Times New Roman" w:hint="eastAsia"/>
            <w:sz w:val="32"/>
            <w:shd w:val="clear" w:color="auto" w:fill="FFFFFF"/>
          </w:rPr>
          <w:delText>（部门或单位）</w:delText>
        </w:r>
      </w:del>
      <w:ins w:id="210" w:author="Administrator" w:date="2021-03-17T11:15:00Z">
        <w:r w:rsidR="004D3043">
          <w:rPr>
            <w:rFonts w:ascii="仿宋_GB2312" w:eastAsia="仿宋_GB2312" w:hAnsi="黑体" w:hint="eastAsia"/>
            <w:sz w:val="32"/>
            <w:szCs w:val="32"/>
          </w:rPr>
          <w:t>海口市社会经济发展研究所</w:t>
        </w:r>
      </w:ins>
      <w:del w:id="211" w:author="Administrator" w:date="2021-03-17T11:16:00Z">
        <w:r w:rsidDel="004D3043">
          <w:rPr>
            <w:rFonts w:ascii="仿宋_GB2312" w:eastAsia="仿宋_GB2312" w:hAnsi="黑体" w:hint="eastAsia"/>
            <w:sz w:val="32"/>
            <w:szCs w:val="32"/>
          </w:rPr>
          <w:delText>××</w:delText>
        </w:r>
        <w:r w:rsidDel="004D3043">
          <w:rPr>
            <w:rFonts w:ascii="黑体" w:eastAsia="黑体" w:hAnsi="黑体" w:cs="Times New Roman"/>
            <w:sz w:val="32"/>
            <w:shd w:val="clear" w:color="auto" w:fill="FFFFFF"/>
          </w:rPr>
          <w:delText>年</w:delText>
        </w:r>
      </w:del>
      <w:ins w:id="212" w:author="Administrator" w:date="2021-03-17T11:16:00Z">
        <w:r w:rsidR="004D3043">
          <w:rPr>
            <w:rFonts w:ascii="仿宋_GB2312" w:eastAsia="仿宋_GB2312" w:hAnsi="黑体" w:hint="eastAsia"/>
            <w:sz w:val="32"/>
            <w:szCs w:val="32"/>
          </w:rPr>
          <w:t>2021年</w:t>
        </w:r>
      </w:ins>
      <w:r>
        <w:rPr>
          <w:rFonts w:ascii="黑体" w:eastAsia="黑体" w:hAnsi="黑体" w:cs="Times New Roman" w:hint="eastAsia"/>
          <w:sz w:val="32"/>
          <w:shd w:val="clear" w:color="auto" w:fill="FFFFFF"/>
        </w:rPr>
        <w:t>支出预算</w:t>
      </w:r>
      <w:r>
        <w:rPr>
          <w:rFonts w:ascii="黑体" w:eastAsia="黑体" w:hAnsi="黑体" w:cs="Times New Roman" w:hint="eastAsia"/>
          <w:sz w:val="32"/>
          <w:shd w:val="clear" w:color="auto" w:fill="FFFFFF"/>
        </w:rPr>
        <w:lastRenderedPageBreak/>
        <w:t>情况说明</w:t>
      </w:r>
    </w:p>
    <w:p w:rsidR="008062C6" w:rsidRDefault="009A309E">
      <w:pPr>
        <w:ind w:firstLineChars="200" w:firstLine="640"/>
        <w:rPr>
          <w:rFonts w:ascii="仿宋_GB2312" w:eastAsia="仿宋_GB2312" w:hAnsi="黑体"/>
          <w:sz w:val="32"/>
          <w:szCs w:val="32"/>
        </w:rPr>
      </w:pPr>
      <w:del w:id="213" w:author="Administrator" w:date="2021-03-17T11:15:00Z">
        <w:r w:rsidDel="004D3043">
          <w:rPr>
            <w:rFonts w:ascii="仿宋_GB2312" w:eastAsia="仿宋_GB2312" w:hAnsi="黑体" w:cs="仿宋_GB2312" w:hint="eastAsia"/>
            <w:sz w:val="32"/>
            <w:szCs w:val="32"/>
          </w:rPr>
          <w:delText>××（部门或单位）</w:delText>
        </w:r>
      </w:del>
      <w:ins w:id="214" w:author="Administrator" w:date="2021-03-17T11:15:00Z">
        <w:r w:rsidR="004D3043">
          <w:rPr>
            <w:rFonts w:ascii="仿宋_GB2312" w:eastAsia="仿宋_GB2312" w:hAnsi="黑体" w:cs="仿宋_GB2312" w:hint="eastAsia"/>
            <w:sz w:val="32"/>
            <w:szCs w:val="32"/>
          </w:rPr>
          <w:t>海口市社会经济发展研究所</w:t>
        </w:r>
      </w:ins>
      <w:del w:id="215"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216"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支出预算</w:t>
      </w:r>
      <w:ins w:id="217" w:author="Administrator" w:date="2021-03-17T11:23:00Z">
        <w:r w:rsidR="004D3043">
          <w:rPr>
            <w:rFonts w:ascii="仿宋_GB2312" w:eastAsia="仿宋_GB2312" w:hAnsi="黑体" w:cs="仿宋_GB2312" w:hint="eastAsia"/>
            <w:sz w:val="32"/>
            <w:szCs w:val="32"/>
          </w:rPr>
          <w:t>174.91</w:t>
        </w:r>
      </w:ins>
      <w:del w:id="218" w:author="Administrator" w:date="2021-03-17T11:23:00Z">
        <w:r w:rsidDel="004D3043">
          <w:rPr>
            <w:rFonts w:ascii="仿宋_GB2312" w:eastAsia="仿宋_GB2312" w:hAnsi="黑体" w:cs="仿宋_GB2312" w:hint="eastAsia"/>
            <w:sz w:val="32"/>
            <w:szCs w:val="32"/>
          </w:rPr>
          <w:delText>××</w:delText>
        </w:r>
      </w:del>
      <w:r>
        <w:rPr>
          <w:rFonts w:ascii="仿宋_GB2312" w:eastAsia="仿宋_GB2312" w:hAnsi="黑体" w:hint="eastAsia"/>
          <w:sz w:val="32"/>
          <w:szCs w:val="32"/>
        </w:rPr>
        <w:t>万元，其中：基本支出</w:t>
      </w:r>
      <w:del w:id="219" w:author="Administrator" w:date="2021-03-17T11:25:00Z">
        <w:r w:rsidDel="00E01A17">
          <w:rPr>
            <w:rFonts w:ascii="仿宋_GB2312" w:eastAsia="仿宋_GB2312" w:hAnsi="黑体" w:cs="仿宋_GB2312" w:hint="eastAsia"/>
            <w:sz w:val="32"/>
            <w:szCs w:val="32"/>
          </w:rPr>
          <w:delText>××</w:delText>
        </w:r>
      </w:del>
      <w:ins w:id="220" w:author="Administrator" w:date="2021-03-17T11:25:00Z">
        <w:r w:rsidR="00E01A17">
          <w:rPr>
            <w:rFonts w:ascii="仿宋_GB2312" w:eastAsia="仿宋_GB2312" w:hAnsi="黑体" w:cs="仿宋_GB2312" w:hint="eastAsia"/>
            <w:sz w:val="32"/>
            <w:szCs w:val="32"/>
          </w:rPr>
          <w:t>133.91</w:t>
        </w:r>
      </w:ins>
      <w:r>
        <w:rPr>
          <w:rFonts w:ascii="仿宋_GB2312" w:eastAsia="仿宋_GB2312" w:hAnsi="黑体" w:hint="eastAsia"/>
          <w:sz w:val="32"/>
          <w:szCs w:val="32"/>
        </w:rPr>
        <w:t>万元，占</w:t>
      </w:r>
      <w:del w:id="221" w:author="Administrator" w:date="2021-03-17T11:25:00Z">
        <w:r w:rsidDel="00E01A17">
          <w:rPr>
            <w:rFonts w:ascii="仿宋_GB2312" w:eastAsia="仿宋_GB2312" w:hAnsi="黑体" w:cs="仿宋_GB2312" w:hint="eastAsia"/>
            <w:sz w:val="32"/>
            <w:szCs w:val="32"/>
          </w:rPr>
          <w:delText>××</w:delText>
        </w:r>
      </w:del>
      <w:ins w:id="222" w:author="Administrator" w:date="2021-03-17T11:25:00Z">
        <w:r w:rsidR="00E01A17">
          <w:rPr>
            <w:rFonts w:ascii="仿宋_GB2312" w:eastAsia="仿宋_GB2312" w:hAnsi="黑体" w:cs="仿宋_GB2312" w:hint="eastAsia"/>
            <w:sz w:val="32"/>
            <w:szCs w:val="32"/>
          </w:rPr>
          <w:t>76.5</w:t>
        </w:r>
      </w:ins>
      <w:r>
        <w:rPr>
          <w:rFonts w:ascii="仿宋_GB2312" w:eastAsia="仿宋_GB2312" w:hAnsi="黑体" w:hint="eastAsia"/>
          <w:sz w:val="32"/>
          <w:szCs w:val="32"/>
        </w:rPr>
        <w:t>%；项目支出</w:t>
      </w:r>
      <w:del w:id="223" w:author="Administrator" w:date="2021-03-17T11:25:00Z">
        <w:r w:rsidDel="00E01A17">
          <w:rPr>
            <w:rFonts w:ascii="仿宋_GB2312" w:eastAsia="仿宋_GB2312" w:hAnsi="黑体" w:cs="仿宋_GB2312" w:hint="eastAsia"/>
            <w:sz w:val="32"/>
            <w:szCs w:val="32"/>
          </w:rPr>
          <w:delText>××</w:delText>
        </w:r>
      </w:del>
      <w:ins w:id="224" w:author="Administrator" w:date="2021-03-17T11:25:00Z">
        <w:r w:rsidR="00E01A17">
          <w:rPr>
            <w:rFonts w:ascii="仿宋_GB2312" w:eastAsia="仿宋_GB2312" w:hAnsi="黑体" w:cs="仿宋_GB2312" w:hint="eastAsia"/>
            <w:sz w:val="32"/>
            <w:szCs w:val="32"/>
          </w:rPr>
          <w:t>40</w:t>
        </w:r>
      </w:ins>
      <w:r>
        <w:rPr>
          <w:rFonts w:ascii="仿宋_GB2312" w:eastAsia="仿宋_GB2312" w:hAnsi="黑体" w:hint="eastAsia"/>
          <w:sz w:val="32"/>
          <w:szCs w:val="32"/>
        </w:rPr>
        <w:t>万元，占</w:t>
      </w:r>
      <w:del w:id="225" w:author="Administrator" w:date="2021-03-17T11:25:00Z">
        <w:r w:rsidDel="00E01A17">
          <w:rPr>
            <w:rFonts w:ascii="仿宋_GB2312" w:eastAsia="仿宋_GB2312" w:hAnsi="黑体" w:cs="仿宋_GB2312" w:hint="eastAsia"/>
            <w:sz w:val="32"/>
            <w:szCs w:val="32"/>
          </w:rPr>
          <w:delText>××</w:delText>
        </w:r>
      </w:del>
      <w:ins w:id="226" w:author="Administrator" w:date="2021-03-17T11:25:00Z">
        <w:r w:rsidR="00E01A17">
          <w:rPr>
            <w:rFonts w:ascii="仿宋_GB2312" w:eastAsia="仿宋_GB2312" w:hAnsi="黑体" w:cs="仿宋_GB2312" w:hint="eastAsia"/>
            <w:sz w:val="32"/>
            <w:szCs w:val="32"/>
          </w:rPr>
          <w:t>22.8</w:t>
        </w:r>
      </w:ins>
      <w:r>
        <w:rPr>
          <w:rFonts w:ascii="仿宋_GB2312" w:eastAsia="仿宋_GB2312" w:hAnsi="黑体" w:hint="eastAsia"/>
          <w:sz w:val="32"/>
          <w:szCs w:val="32"/>
        </w:rPr>
        <w:t>%。比上年预算数</w:t>
      </w:r>
      <w:del w:id="227" w:author="Administrator" w:date="2021-03-17T11:32:00Z">
        <w:r w:rsidDel="00053EB0">
          <w:rPr>
            <w:rFonts w:ascii="仿宋_GB2312" w:eastAsia="仿宋_GB2312" w:hAnsi="黑体" w:cs="仿宋_GB2312" w:hint="eastAsia"/>
            <w:sz w:val="32"/>
            <w:szCs w:val="32"/>
          </w:rPr>
          <w:delText>增加/减少/</w:delText>
        </w:r>
      </w:del>
      <w:r>
        <w:rPr>
          <w:rFonts w:ascii="仿宋_GB2312" w:eastAsia="仿宋_GB2312" w:hAnsi="黑体" w:cs="仿宋_GB2312" w:hint="eastAsia"/>
          <w:sz w:val="32"/>
          <w:szCs w:val="32"/>
        </w:rPr>
        <w:t>持平</w:t>
      </w:r>
      <w:del w:id="228" w:author="Administrator" w:date="2021-03-17T11:32:00Z">
        <w:r w:rsidDel="00053EB0">
          <w:rPr>
            <w:rFonts w:ascii="仿宋_GB2312" w:eastAsia="仿宋_GB2312" w:hAnsi="黑体" w:cs="仿宋_GB2312" w:hint="eastAsia"/>
            <w:sz w:val="32"/>
            <w:szCs w:val="32"/>
          </w:rPr>
          <w:delText>××</w:delText>
        </w:r>
        <w:r w:rsidDel="00053EB0">
          <w:rPr>
            <w:rFonts w:ascii="仿宋_GB2312" w:eastAsia="仿宋_GB2312" w:hAnsi="黑体" w:hint="eastAsia"/>
            <w:sz w:val="32"/>
            <w:szCs w:val="32"/>
          </w:rPr>
          <w:delText>万元，主要是</w:delText>
        </w:r>
        <w:r w:rsidDel="00053EB0">
          <w:rPr>
            <w:rFonts w:ascii="仿宋_GB2312" w:eastAsia="仿宋_GB2312" w:hAnsi="黑体"/>
            <w:sz w:val="32"/>
            <w:szCs w:val="32"/>
          </w:rPr>
          <w:delText>……</w:delText>
        </w:r>
      </w:del>
      <w:r>
        <w:rPr>
          <w:rFonts w:ascii="仿宋_GB2312" w:eastAsia="仿宋_GB2312" w:hAnsi="黑体" w:hint="eastAsia"/>
          <w:sz w:val="32"/>
          <w:szCs w:val="32"/>
        </w:rPr>
        <w:t>。</w:t>
      </w:r>
    </w:p>
    <w:p w:rsidR="008062C6" w:rsidRDefault="009A309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062C6" w:rsidRDefault="009A309E">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8062C6" w:rsidRDefault="009A309E">
      <w:pPr>
        <w:ind w:firstLineChars="200" w:firstLine="640"/>
        <w:rPr>
          <w:rFonts w:ascii="仿宋_GB2312" w:eastAsia="仿宋_GB2312" w:hAnsi="黑体"/>
          <w:sz w:val="32"/>
          <w:szCs w:val="32"/>
        </w:rPr>
      </w:pPr>
      <w:del w:id="229"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230"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cs="仿宋_GB2312" w:hint="eastAsia"/>
          <w:sz w:val="32"/>
          <w:szCs w:val="32"/>
        </w:rPr>
        <w:t>××（部门本级或单位）、</w:t>
      </w:r>
      <w:r>
        <w:rPr>
          <w:rFonts w:ascii="仿宋_GB2312" w:eastAsia="仿宋_GB2312" w:hAnsi="黑体" w:cs="仿宋_GB2312"/>
          <w:sz w:val="32"/>
          <w:szCs w:val="32"/>
        </w:rPr>
        <w:t>……</w:t>
      </w:r>
      <w:r>
        <w:rPr>
          <w:rFonts w:ascii="仿宋_GB2312" w:eastAsia="仿宋_GB2312" w:hAnsi="黑体" w:cs="仿宋_GB2312" w:hint="eastAsia"/>
          <w:sz w:val="32"/>
          <w:szCs w:val="32"/>
        </w:rPr>
        <w:t>（公开部门预算时罗列下属参照</w:t>
      </w:r>
      <w:bookmarkStart w:id="231" w:name="_GoBack"/>
      <w:bookmarkEnd w:id="231"/>
      <w:r>
        <w:rPr>
          <w:rFonts w:ascii="仿宋_GB2312" w:eastAsia="仿宋_GB2312" w:hAnsi="黑体" w:cs="仿宋_GB2312" w:hint="eastAsia"/>
          <w:sz w:val="32"/>
          <w:szCs w:val="32"/>
        </w:rPr>
        <w:t>公务员法管理的事业单位）等的机关运行经费预算××</w:t>
      </w:r>
      <w:r>
        <w:rPr>
          <w:rFonts w:ascii="仿宋_GB2312" w:eastAsia="仿宋_GB2312" w:hAnsi="黑体" w:hint="eastAsia"/>
          <w:sz w:val="32"/>
          <w:szCs w:val="32"/>
        </w:rPr>
        <w:t>万元。</w:t>
      </w:r>
    </w:p>
    <w:p w:rsidR="008062C6" w:rsidRDefault="009A309E">
      <w:pPr>
        <w:ind w:firstLineChars="200" w:firstLine="640"/>
        <w:rPr>
          <w:rFonts w:ascii="楷体" w:eastAsia="楷体" w:hAnsi="楷体"/>
          <w:sz w:val="32"/>
          <w:szCs w:val="32"/>
        </w:rPr>
      </w:pPr>
      <w:r>
        <w:rPr>
          <w:rFonts w:ascii="楷体" w:eastAsia="楷体" w:hAnsi="楷体" w:hint="eastAsia"/>
          <w:sz w:val="32"/>
          <w:szCs w:val="32"/>
        </w:rPr>
        <w:t>（二）政府采购情况</w:t>
      </w:r>
    </w:p>
    <w:p w:rsidR="008062C6" w:rsidRDefault="009A309E">
      <w:pPr>
        <w:ind w:firstLine="640"/>
        <w:rPr>
          <w:rFonts w:ascii="仿宋_GB2312" w:eastAsia="仿宋_GB2312" w:hAnsi="黑体"/>
          <w:sz w:val="32"/>
          <w:szCs w:val="32"/>
        </w:rPr>
      </w:pPr>
      <w:del w:id="232"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233" w:author="Administrator" w:date="2021-03-17T11:16:00Z">
        <w:r w:rsidR="004D3043">
          <w:rPr>
            <w:rFonts w:ascii="仿宋_GB2312" w:eastAsia="仿宋_GB2312" w:hAnsi="黑体" w:cs="仿宋_GB2312" w:hint="eastAsia"/>
            <w:sz w:val="32"/>
            <w:szCs w:val="32"/>
          </w:rPr>
          <w:t>2021年</w:t>
        </w:r>
      </w:ins>
      <w:del w:id="234" w:author="Administrator" w:date="2021-03-17T11:15:00Z">
        <w:r w:rsidDel="004D3043">
          <w:rPr>
            <w:rFonts w:ascii="仿宋_GB2312" w:eastAsia="仿宋_GB2312" w:hAnsi="黑体" w:cs="仿宋_GB2312" w:hint="eastAsia"/>
            <w:sz w:val="32"/>
            <w:szCs w:val="32"/>
          </w:rPr>
          <w:delText>××（部门或单位）</w:delText>
        </w:r>
      </w:del>
      <w:ins w:id="235" w:author="Administrator" w:date="2021-03-17T11:15:00Z">
        <w:r w:rsidR="004D3043">
          <w:rPr>
            <w:rFonts w:ascii="仿宋_GB2312" w:eastAsia="仿宋_GB2312" w:hAnsi="黑体" w:cs="仿宋_GB2312" w:hint="eastAsia"/>
            <w:sz w:val="32"/>
            <w:szCs w:val="32"/>
          </w:rPr>
          <w:t>海口市社会经济发展研究所</w:t>
        </w:r>
      </w:ins>
      <w:r>
        <w:rPr>
          <w:rFonts w:ascii="仿宋_GB2312" w:eastAsia="仿宋_GB2312" w:hAnsi="黑体" w:cs="仿宋_GB2312" w:hint="eastAsia"/>
          <w:sz w:val="32"/>
          <w:szCs w:val="32"/>
        </w:rPr>
        <w:t>政府采购预算总额××</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w:t>
      </w:r>
    </w:p>
    <w:p w:rsidR="008062C6" w:rsidRDefault="009A309E">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8062C6" w:rsidRDefault="009A309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del w:id="236"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237" w:author="Administrator" w:date="2021-03-17T11:16:00Z">
        <w:r w:rsidR="004D3043">
          <w:rPr>
            <w:rFonts w:ascii="仿宋_GB2312" w:eastAsia="仿宋_GB2312" w:hAnsi="黑体" w:cs="仿宋_GB2312" w:hint="eastAsia"/>
            <w:sz w:val="32"/>
            <w:szCs w:val="32"/>
          </w:rPr>
          <w:t>2021年</w:t>
        </w:r>
      </w:ins>
      <w:r>
        <w:rPr>
          <w:rFonts w:ascii="仿宋_GB2312" w:eastAsia="仿宋_GB2312" w:hAnsi="黑体" w:hint="eastAsia"/>
          <w:sz w:val="32"/>
          <w:szCs w:val="32"/>
        </w:rPr>
        <w:t>12月31日，</w:t>
      </w:r>
      <w:del w:id="238" w:author="Administrator" w:date="2021-03-17T11:15:00Z">
        <w:r w:rsidDel="004D3043">
          <w:rPr>
            <w:rFonts w:ascii="仿宋_GB2312" w:eastAsia="仿宋_GB2312" w:hAnsi="黑体" w:cs="仿宋_GB2312" w:hint="eastAsia"/>
            <w:sz w:val="32"/>
            <w:szCs w:val="32"/>
          </w:rPr>
          <w:delText>××（部门或单位）</w:delText>
        </w:r>
      </w:del>
      <w:ins w:id="239" w:author="Administrator" w:date="2021-03-17T11:15:00Z">
        <w:r w:rsidR="004D3043">
          <w:rPr>
            <w:rFonts w:ascii="仿宋_GB2312" w:eastAsia="仿宋_GB2312" w:hAnsi="黑体" w:cs="仿宋_GB2312" w:hint="eastAsia"/>
            <w:sz w:val="32"/>
            <w:szCs w:val="32"/>
          </w:rPr>
          <w:t>海口市社会经济发展研究所</w:t>
        </w:r>
      </w:ins>
      <w:r>
        <w:rPr>
          <w:rFonts w:ascii="仿宋_GB2312" w:eastAsia="仿宋_GB2312" w:hAnsi="黑体" w:cs="仿宋_GB2312" w:hint="eastAsia"/>
          <w:sz w:val="32"/>
          <w:szCs w:val="32"/>
        </w:rPr>
        <w:t>本级及下属各预算单位共有车辆××辆，其中，领导干部用车××辆，机要通信应急用车××辆、一般执法执勤用车××辆、特种专业技术用车××辆、其他用车××辆。单位价值100万元以上设备××台（套）。</w:t>
      </w:r>
    </w:p>
    <w:p w:rsidR="008062C6" w:rsidRDefault="009A309E">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8062C6" w:rsidRDefault="009A309E">
      <w:pPr>
        <w:ind w:firstLineChars="200" w:firstLine="640"/>
        <w:rPr>
          <w:rFonts w:ascii="仿宋_GB2312" w:eastAsia="仿宋_GB2312" w:hAnsi="黑体"/>
          <w:sz w:val="32"/>
          <w:szCs w:val="32"/>
        </w:rPr>
      </w:pPr>
      <w:del w:id="240" w:author="Administrator" w:date="2021-03-17T11:16:00Z">
        <w:r w:rsidDel="004D3043">
          <w:rPr>
            <w:rFonts w:ascii="仿宋_GB2312" w:eastAsia="仿宋_GB2312" w:hAnsi="黑体" w:cs="仿宋_GB2312" w:hint="eastAsia"/>
            <w:sz w:val="32"/>
            <w:szCs w:val="32"/>
          </w:rPr>
          <w:delText>××</w:delText>
        </w:r>
        <w:r w:rsidDel="004D3043">
          <w:rPr>
            <w:rFonts w:ascii="仿宋_GB2312" w:eastAsia="仿宋_GB2312" w:hAnsi="黑体" w:hint="eastAsia"/>
            <w:sz w:val="32"/>
            <w:szCs w:val="32"/>
          </w:rPr>
          <w:delText>年</w:delText>
        </w:r>
      </w:del>
      <w:ins w:id="241" w:author="Administrator" w:date="2021-03-17T11:16:00Z">
        <w:r w:rsidR="004D3043">
          <w:rPr>
            <w:rFonts w:ascii="仿宋_GB2312" w:eastAsia="仿宋_GB2312" w:hAnsi="黑体" w:cs="仿宋_GB2312" w:hint="eastAsia"/>
            <w:sz w:val="32"/>
            <w:szCs w:val="32"/>
          </w:rPr>
          <w:t>2021年</w:t>
        </w:r>
      </w:ins>
      <w:del w:id="242" w:author="Administrator" w:date="2021-03-17T11:15:00Z">
        <w:r w:rsidDel="004D3043">
          <w:rPr>
            <w:rFonts w:ascii="仿宋_GB2312" w:eastAsia="仿宋_GB2312" w:hAnsi="黑体" w:cs="仿宋_GB2312" w:hint="eastAsia"/>
            <w:sz w:val="32"/>
            <w:szCs w:val="32"/>
          </w:rPr>
          <w:delText>××（部门或单位）</w:delText>
        </w:r>
      </w:del>
      <w:ins w:id="243" w:author="Administrator" w:date="2021-03-17T11:15:00Z">
        <w:r w:rsidR="004D3043">
          <w:rPr>
            <w:rFonts w:ascii="仿宋_GB2312" w:eastAsia="仿宋_GB2312" w:hAnsi="黑体" w:cs="仿宋_GB2312" w:hint="eastAsia"/>
            <w:sz w:val="32"/>
            <w:szCs w:val="32"/>
          </w:rPr>
          <w:t>海口市社会经济发展研究所</w:t>
        </w:r>
      </w:ins>
      <w:r>
        <w:rPr>
          <w:rFonts w:ascii="仿宋_GB2312" w:eastAsia="仿宋_GB2312" w:hAnsi="黑体" w:cs="仿宋_GB2312" w:hint="eastAsia"/>
          <w:sz w:val="32"/>
          <w:szCs w:val="32"/>
        </w:rPr>
        <w:t>××个项目实行绩效</w:t>
      </w:r>
      <w:r>
        <w:rPr>
          <w:rFonts w:ascii="仿宋_GB2312" w:eastAsia="仿宋_GB2312" w:hAnsi="黑体" w:cs="仿宋_GB2312" w:hint="eastAsia"/>
          <w:sz w:val="32"/>
          <w:szCs w:val="32"/>
        </w:rPr>
        <w:lastRenderedPageBreak/>
        <w:t>目标管理，涉及一般公共预算××</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w:t>
      </w:r>
    </w:p>
    <w:p w:rsidR="008062C6" w:rsidRDefault="008062C6">
      <w:pPr>
        <w:jc w:val="center"/>
        <w:rPr>
          <w:rFonts w:ascii="黑体" w:eastAsia="黑体" w:hAnsi="黑体"/>
          <w:sz w:val="32"/>
          <w:szCs w:val="32"/>
        </w:rPr>
      </w:pPr>
    </w:p>
    <w:p w:rsidR="008062C6" w:rsidRDefault="008062C6">
      <w:pPr>
        <w:jc w:val="left"/>
        <w:rPr>
          <w:rFonts w:ascii="仿宋_GB2312" w:eastAsia="仿宋_GB2312" w:hAnsi="宋体" w:cs="宋体"/>
          <w:color w:val="000000"/>
          <w:kern w:val="0"/>
          <w:sz w:val="32"/>
          <w:szCs w:val="30"/>
        </w:rPr>
      </w:pPr>
    </w:p>
    <w:p w:rsidR="008062C6" w:rsidRDefault="009A309E">
      <w:pPr>
        <w:jc w:val="center"/>
        <w:rPr>
          <w:rFonts w:ascii="黑体" w:eastAsia="黑体" w:hAnsi="黑体"/>
          <w:b/>
          <w:sz w:val="32"/>
          <w:szCs w:val="32"/>
        </w:rPr>
      </w:pPr>
      <w:r>
        <w:rPr>
          <w:rFonts w:ascii="黑体" w:eastAsia="黑体" w:hAnsi="黑体" w:hint="eastAsia"/>
          <w:b/>
          <w:sz w:val="32"/>
          <w:szCs w:val="32"/>
        </w:rPr>
        <w:t>第四部分  名词解释</w:t>
      </w:r>
    </w:p>
    <w:p w:rsidR="008062C6" w:rsidRDefault="008062C6">
      <w:pPr>
        <w:ind w:firstLineChars="200" w:firstLine="640"/>
        <w:jc w:val="left"/>
        <w:rPr>
          <w:rFonts w:ascii="仿宋_GB2312" w:eastAsia="仿宋_GB2312" w:cs="宋体"/>
          <w:bCs/>
          <w:color w:val="000000"/>
          <w:kern w:val="0"/>
          <w:sz w:val="32"/>
          <w:szCs w:val="32"/>
          <w:lang w:val="zh-CN"/>
        </w:rPr>
      </w:pP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w:t>
      </w:r>
      <w:r>
        <w:rPr>
          <w:rFonts w:ascii="仿宋_GB2312" w:eastAsia="仿宋_GB2312" w:hAnsi="宋体" w:cs="宋体" w:hint="eastAsia"/>
          <w:color w:val="000000"/>
          <w:kern w:val="0"/>
          <w:sz w:val="32"/>
          <w:szCs w:val="30"/>
        </w:rPr>
        <w:lastRenderedPageBreak/>
        <w:t>恤金、生活补助、救济费、医疗费补助、助学金、独生子女奖励金、其他等。</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062C6" w:rsidRDefault="009A309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w:t>
      </w:r>
      <w:r>
        <w:rPr>
          <w:rFonts w:ascii="仿宋_GB2312" w:eastAsia="仿宋_GB2312" w:hAnsi="宋体" w:cs="宋体" w:hint="eastAsia"/>
          <w:color w:val="000000"/>
          <w:kern w:val="0"/>
          <w:sz w:val="32"/>
          <w:szCs w:val="30"/>
        </w:rPr>
        <w:lastRenderedPageBreak/>
        <w:t>费用。</w:t>
      </w:r>
    </w:p>
    <w:p w:rsidR="008062C6" w:rsidRDefault="008062C6">
      <w:pPr>
        <w:ind w:firstLineChars="200" w:firstLine="640"/>
        <w:jc w:val="left"/>
        <w:rPr>
          <w:rFonts w:ascii="仿宋_GB2312" w:eastAsia="仿宋_GB2312" w:hAnsi="宋体" w:cs="宋体"/>
          <w:color w:val="000000"/>
          <w:kern w:val="0"/>
          <w:sz w:val="32"/>
          <w:szCs w:val="30"/>
        </w:rPr>
      </w:pPr>
    </w:p>
    <w:p w:rsidR="008062C6" w:rsidRDefault="008062C6">
      <w:pPr>
        <w:ind w:firstLineChars="200" w:firstLine="640"/>
        <w:rPr>
          <w:rFonts w:ascii="仿宋_GB2312" w:eastAsia="仿宋_GB2312" w:hAnsi="黑体" w:cs="仿宋_GB2312"/>
          <w:sz w:val="32"/>
          <w:szCs w:val="32"/>
        </w:rPr>
      </w:pPr>
    </w:p>
    <w:p w:rsidR="008062C6" w:rsidRDefault="008062C6">
      <w:pPr>
        <w:ind w:firstLineChars="200" w:firstLine="640"/>
        <w:jc w:val="left"/>
        <w:rPr>
          <w:rFonts w:ascii="仿宋_GB2312" w:eastAsia="仿宋_GB2312" w:hAnsi="黑体" w:cs="仿宋_GB2312"/>
          <w:sz w:val="32"/>
          <w:szCs w:val="32"/>
        </w:rPr>
      </w:pPr>
    </w:p>
    <w:sectPr w:rsidR="008062C6" w:rsidSect="008062C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47" w:rsidRDefault="00EB3A47" w:rsidP="004D3043">
      <w:r>
        <w:separator/>
      </w:r>
    </w:p>
  </w:endnote>
  <w:endnote w:type="continuationSeparator" w:id="0">
    <w:p w:rsidR="00EB3A47" w:rsidRDefault="00EB3A47" w:rsidP="004D304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47" w:rsidRDefault="00EB3A47" w:rsidP="004D3043">
      <w:r>
        <w:separator/>
      </w:r>
    </w:p>
  </w:footnote>
  <w:footnote w:type="continuationSeparator" w:id="0">
    <w:p w:rsidR="00EB3A47" w:rsidRDefault="00EB3A47" w:rsidP="004D3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38046816"/>
    <w:lvl w:ilvl="0">
      <w:start w:val="1"/>
      <w:numFmt w:val="chineseCountingThousand"/>
      <w:lvlText w:val="第%1部分"/>
      <w:lvlJc w:val="left"/>
      <w:pPr>
        <w:ind w:left="1320" w:hanging="1320"/>
      </w:pPr>
      <w:rPr>
        <w:rFonts w:ascii="黑体" w:eastAsia="黑体" w:hAnsi="黑体" w:cs="黑体" w:hint="eastAsia"/>
      </w:rPr>
    </w:lvl>
    <w:lvl w:ilvl="1">
      <w:start w:val="1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B088038"/>
    <w:lvl w:ilvl="0">
      <w:start w:val="1"/>
      <w:numFmt w:val="chineseCountingThousand"/>
      <w:lvlText w:val="第%1部分"/>
      <w:lvlJc w:val="left"/>
      <w:pPr>
        <w:ind w:left="1320" w:hanging="1320"/>
      </w:pPr>
      <w:rPr>
        <w:rFonts w:ascii="黑体" w:eastAsia="黑体" w:hAnsi="黑体" w:cs="黑体" w:hint="eastAsia"/>
      </w:rPr>
    </w:lvl>
    <w:lvl w:ilvl="1">
      <w:start w:val="1"/>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revisionView w:markup="0"/>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2C6"/>
    <w:rsid w:val="00002E18"/>
    <w:rsid w:val="00053EB0"/>
    <w:rsid w:val="00167D95"/>
    <w:rsid w:val="004D3043"/>
    <w:rsid w:val="008062C6"/>
    <w:rsid w:val="009A309E"/>
    <w:rsid w:val="00B0508F"/>
    <w:rsid w:val="00E01A17"/>
    <w:rsid w:val="00EB3A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C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062C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062C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8062C6"/>
    <w:pPr>
      <w:ind w:firstLineChars="200" w:firstLine="420"/>
    </w:pPr>
  </w:style>
  <w:style w:type="paragraph" w:customStyle="1" w:styleId="1CharCharChar">
    <w:name w:val="正文1 Char Char Char"/>
    <w:basedOn w:val="a"/>
    <w:rsid w:val="008062C6"/>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8062C6"/>
    <w:rPr>
      <w:sz w:val="18"/>
      <w:szCs w:val="18"/>
    </w:rPr>
  </w:style>
  <w:style w:type="character" w:customStyle="1" w:styleId="Char">
    <w:name w:val="页脚 Char"/>
    <w:basedOn w:val="a0"/>
    <w:link w:val="a3"/>
    <w:uiPriority w:val="99"/>
    <w:semiHidden/>
    <w:rsid w:val="008062C6"/>
    <w:rPr>
      <w:sz w:val="18"/>
      <w:szCs w:val="18"/>
    </w:rPr>
  </w:style>
  <w:style w:type="paragraph" w:styleId="a5">
    <w:name w:val="Balloon Text"/>
    <w:basedOn w:val="a"/>
    <w:link w:val="Char1"/>
    <w:semiHidden/>
    <w:unhideWhenUsed/>
    <w:rsid w:val="00002E18"/>
    <w:rPr>
      <w:sz w:val="18"/>
      <w:szCs w:val="18"/>
    </w:rPr>
  </w:style>
  <w:style w:type="character" w:customStyle="1" w:styleId="Char1">
    <w:name w:val="批注框文本 Char"/>
    <w:basedOn w:val="a0"/>
    <w:link w:val="a5"/>
    <w:semiHidden/>
    <w:rsid w:val="00002E18"/>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5</cp:revision>
  <dcterms:created xsi:type="dcterms:W3CDTF">2017-02-03T07:31:00Z</dcterms:created>
  <dcterms:modified xsi:type="dcterms:W3CDTF">2021-03-19T01:35:00Z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